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4DE2" w14:textId="1002FFD9" w:rsidR="007F700B" w:rsidRDefault="007F700B" w:rsidP="007F700B">
      <w:pPr>
        <w:spacing w:after="0" w:line="312" w:lineRule="auto"/>
        <w:jc w:val="both"/>
        <w:rPr>
          <w:rFonts w:ascii="Garamond" w:hAnsi="Garamond"/>
          <w:sz w:val="24"/>
          <w:szCs w:val="24"/>
          <w:lang w:eastAsia="sl-SI"/>
        </w:rPr>
      </w:pPr>
      <w:r>
        <w:rPr>
          <w:rFonts w:ascii="Garamond" w:hAnsi="Garamond"/>
          <w:noProof/>
          <w:sz w:val="24"/>
          <w:szCs w:val="24"/>
          <w:lang w:eastAsia="sl-SI"/>
        </w:rPr>
        <w:drawing>
          <wp:inline distT="0" distB="0" distL="0" distR="0" wp14:anchorId="5E1DEFFD" wp14:editId="3B1F7262">
            <wp:extent cx="6004492" cy="1485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P-EU-SLO-barv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5842" cy="1486234"/>
                    </a:xfrm>
                    <a:prstGeom prst="rect">
                      <a:avLst/>
                    </a:prstGeom>
                  </pic:spPr>
                </pic:pic>
              </a:graphicData>
            </a:graphic>
          </wp:inline>
        </w:drawing>
      </w:r>
    </w:p>
    <w:p w14:paraId="0B9227D1" w14:textId="77777777" w:rsidR="007F700B" w:rsidRDefault="007F700B" w:rsidP="007F700B">
      <w:pPr>
        <w:spacing w:after="0" w:line="312" w:lineRule="auto"/>
        <w:jc w:val="both"/>
        <w:rPr>
          <w:rFonts w:ascii="Garamond" w:hAnsi="Garamond"/>
          <w:bCs/>
          <w:lang w:eastAsia="sl-SI"/>
        </w:rPr>
      </w:pPr>
    </w:p>
    <w:p w14:paraId="425519AF" w14:textId="77777777" w:rsidR="007F700B" w:rsidRDefault="007F700B" w:rsidP="007F700B">
      <w:pPr>
        <w:spacing w:after="0" w:line="312" w:lineRule="auto"/>
        <w:jc w:val="both"/>
        <w:rPr>
          <w:rFonts w:ascii="Garamond" w:hAnsi="Garamond"/>
          <w:bCs/>
          <w:lang w:eastAsia="sl-SI"/>
        </w:rPr>
      </w:pPr>
    </w:p>
    <w:p w14:paraId="56BC2147" w14:textId="77777777" w:rsidR="007F700B" w:rsidRDefault="007F700B" w:rsidP="007F700B">
      <w:pPr>
        <w:spacing w:after="0" w:line="312" w:lineRule="auto"/>
        <w:jc w:val="both"/>
        <w:rPr>
          <w:rFonts w:ascii="Garamond" w:hAnsi="Garamond"/>
          <w:bCs/>
          <w:lang w:eastAsia="sl-SI"/>
        </w:rPr>
      </w:pPr>
    </w:p>
    <w:p w14:paraId="7B2C86B2" w14:textId="55C737FF" w:rsidR="003D5DCF" w:rsidRPr="00BC600C" w:rsidRDefault="003D5DCF" w:rsidP="007F700B">
      <w:pPr>
        <w:spacing w:after="0" w:line="312" w:lineRule="auto"/>
        <w:jc w:val="both"/>
        <w:rPr>
          <w:rFonts w:ascii="Garamond" w:hAnsi="Garamond"/>
        </w:rPr>
      </w:pPr>
      <w:r w:rsidRPr="00BC600C">
        <w:rPr>
          <w:rFonts w:ascii="Garamond" w:hAnsi="Garamond"/>
          <w:bCs/>
          <w:lang w:eastAsia="sl-SI"/>
        </w:rPr>
        <w:t>NAROČNIK</w:t>
      </w:r>
      <w:r w:rsidRPr="00BC600C">
        <w:rPr>
          <w:rFonts w:ascii="Garamond" w:hAnsi="Garamond"/>
          <w:b/>
          <w:bCs/>
          <w:lang w:eastAsia="sl-SI"/>
        </w:rPr>
        <w:t xml:space="preserve">: </w:t>
      </w:r>
      <w:r w:rsidR="00C16B49">
        <w:rPr>
          <w:rFonts w:ascii="Garamond" w:hAnsi="Garamond"/>
          <w:b/>
          <w:bCs/>
          <w:lang w:eastAsia="sl-SI"/>
        </w:rPr>
        <w:t>Kmetijski inštitut Slovenije, Hacquetova ulica 17, 1000 Ljubljana</w:t>
      </w:r>
    </w:p>
    <w:p w14:paraId="76384CED"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68EC2073"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5A5BB76"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5971C146" w14:textId="77777777" w:rsidR="00547B34" w:rsidRPr="00BC600C" w:rsidRDefault="00547B34"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7C107697" w14:textId="77777777" w:rsidR="00547B34" w:rsidRPr="00BC600C" w:rsidRDefault="00547B34"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1EA268BB" w14:textId="77777777" w:rsidR="00547B34" w:rsidRPr="00BC600C" w:rsidRDefault="00547B34"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57989ABC" w14:textId="77777777" w:rsidR="00547B34" w:rsidRPr="00BC600C" w:rsidRDefault="00547B34"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1474FF1B"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676B7C5B" w14:textId="15DBF42C"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rPr>
      </w:pPr>
      <w:r w:rsidRPr="00BC600C">
        <w:rPr>
          <w:rFonts w:ascii="Garamond" w:hAnsi="Garamond"/>
          <w:bCs/>
          <w:lang w:eastAsia="sl-SI"/>
        </w:rPr>
        <w:t>Razpisna dokumentacija za javno naročilo po</w:t>
      </w:r>
      <w:r w:rsidR="00C00575">
        <w:rPr>
          <w:rFonts w:ascii="Garamond" w:hAnsi="Garamond"/>
          <w:bCs/>
          <w:lang w:eastAsia="sl-SI"/>
        </w:rPr>
        <w:t xml:space="preserve"> odprtem</w:t>
      </w:r>
      <w:r w:rsidRPr="00BC600C">
        <w:rPr>
          <w:rFonts w:ascii="Garamond" w:hAnsi="Garamond"/>
          <w:bCs/>
          <w:lang w:eastAsia="sl-SI"/>
        </w:rPr>
        <w:t xml:space="preserve"> </w:t>
      </w:r>
      <w:r w:rsidR="001B20A2" w:rsidRPr="00BC600C">
        <w:rPr>
          <w:rFonts w:ascii="Garamond" w:hAnsi="Garamond"/>
          <w:bCs/>
          <w:lang w:eastAsia="sl-SI"/>
        </w:rPr>
        <w:t xml:space="preserve">postopku </w:t>
      </w:r>
    </w:p>
    <w:p w14:paraId="218EAF30"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rPr>
      </w:pPr>
      <w:r w:rsidRPr="00BC600C">
        <w:rPr>
          <w:rFonts w:ascii="Garamond" w:hAnsi="Garamond"/>
          <w:lang w:eastAsia="sl-SI"/>
        </w:rPr>
        <w:t xml:space="preserve"> </w:t>
      </w:r>
    </w:p>
    <w:p w14:paraId="79E38F23" w14:textId="14ABAEA5"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rPr>
      </w:pPr>
      <w:r w:rsidRPr="00BC600C">
        <w:rPr>
          <w:rFonts w:ascii="Garamond" w:hAnsi="Garamond"/>
          <w:b/>
          <w:i/>
          <w:lang w:eastAsia="sl-SI"/>
        </w:rPr>
        <w:t>»</w:t>
      </w:r>
      <w:r w:rsidR="0045776A">
        <w:rPr>
          <w:rFonts w:ascii="Garamond" w:hAnsi="Garamond"/>
          <w:b/>
          <w:i/>
          <w:lang w:eastAsia="sl-SI"/>
        </w:rPr>
        <w:t xml:space="preserve">Izgradnja namakalnega sistema </w:t>
      </w:r>
      <w:proofErr w:type="spellStart"/>
      <w:r w:rsidR="007627BB">
        <w:rPr>
          <w:rFonts w:ascii="Garamond" w:hAnsi="Garamond"/>
          <w:b/>
          <w:i/>
          <w:lang w:eastAsia="sl-SI"/>
        </w:rPr>
        <w:t>Jablje</w:t>
      </w:r>
      <w:proofErr w:type="spellEnd"/>
      <w:r w:rsidRPr="00BC600C">
        <w:rPr>
          <w:rFonts w:ascii="Garamond" w:hAnsi="Garamond"/>
          <w:b/>
          <w:i/>
          <w:lang w:eastAsia="sl-SI"/>
        </w:rPr>
        <w:t>«</w:t>
      </w:r>
    </w:p>
    <w:p w14:paraId="29F73597" w14:textId="77777777" w:rsidR="003D5DCF" w:rsidRPr="00BC600C" w:rsidRDefault="003D5DCF" w:rsidP="00547B34">
      <w:pPr>
        <w:pStyle w:val="Standard"/>
        <w:spacing w:line="312" w:lineRule="auto"/>
        <w:jc w:val="both"/>
        <w:rPr>
          <w:rFonts w:ascii="Garamond" w:hAnsi="Garamond"/>
          <w:b/>
          <w:i/>
          <w:lang w:eastAsia="sl-SI"/>
        </w:rPr>
      </w:pPr>
    </w:p>
    <w:p w14:paraId="0BCFAFB6"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39948207"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114D2721"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57E2D5A2"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342A8DFB" w14:textId="77777777" w:rsidR="003D5DCF" w:rsidRPr="00BC600C" w:rsidRDefault="003D5DCF" w:rsidP="00547B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5F959FC3" w14:textId="77777777" w:rsidR="003D5DCF" w:rsidRPr="00BC600C" w:rsidRDefault="003D5DCF" w:rsidP="00547B34">
      <w:pPr>
        <w:pStyle w:val="Standard"/>
        <w:spacing w:line="312" w:lineRule="auto"/>
        <w:jc w:val="both"/>
        <w:rPr>
          <w:rFonts w:ascii="Garamond" w:hAnsi="Garamond"/>
          <w:lang w:eastAsia="sl-SI"/>
        </w:rPr>
      </w:pPr>
    </w:p>
    <w:p w14:paraId="0A1EE3EB" w14:textId="77777777" w:rsidR="003D5DCF" w:rsidRPr="00BC600C" w:rsidRDefault="003D5DCF" w:rsidP="00547B34">
      <w:pPr>
        <w:pStyle w:val="Standard"/>
        <w:spacing w:line="312" w:lineRule="auto"/>
        <w:jc w:val="both"/>
        <w:rPr>
          <w:rFonts w:ascii="Garamond" w:hAnsi="Garamond"/>
          <w:lang w:eastAsia="sl-SI"/>
        </w:rPr>
      </w:pPr>
    </w:p>
    <w:p w14:paraId="5E1A6D4F" w14:textId="77777777" w:rsidR="003D5DCF" w:rsidRPr="00BC600C" w:rsidRDefault="003D5DCF" w:rsidP="00547B34">
      <w:pPr>
        <w:pStyle w:val="Standard"/>
        <w:spacing w:line="312" w:lineRule="auto"/>
        <w:jc w:val="both"/>
        <w:rPr>
          <w:rFonts w:ascii="Garamond" w:hAnsi="Garamond"/>
          <w:lang w:eastAsia="sl-SI"/>
        </w:rPr>
      </w:pPr>
    </w:p>
    <w:p w14:paraId="36E05FB8" w14:textId="77777777" w:rsidR="003D5DCF" w:rsidRPr="00BC600C" w:rsidRDefault="003D5DCF" w:rsidP="00547B34">
      <w:pPr>
        <w:pStyle w:val="Standard"/>
        <w:spacing w:line="312" w:lineRule="auto"/>
        <w:jc w:val="both"/>
        <w:rPr>
          <w:rFonts w:ascii="Garamond" w:hAnsi="Garamond"/>
          <w:lang w:eastAsia="sl-SI"/>
        </w:rPr>
      </w:pPr>
    </w:p>
    <w:p w14:paraId="58C4DE86" w14:textId="77777777" w:rsidR="003D5DCF" w:rsidRPr="00BC600C" w:rsidRDefault="003D5DCF" w:rsidP="00547B34">
      <w:pPr>
        <w:pStyle w:val="Standard"/>
        <w:spacing w:line="312" w:lineRule="auto"/>
        <w:jc w:val="both"/>
        <w:rPr>
          <w:rFonts w:ascii="Garamond" w:hAnsi="Garamond"/>
          <w:lang w:eastAsia="sl-SI"/>
        </w:rPr>
      </w:pPr>
    </w:p>
    <w:p w14:paraId="13999BDD" w14:textId="77777777" w:rsidR="003D5DCF" w:rsidRPr="00BC600C" w:rsidRDefault="003D5DCF" w:rsidP="00547B34">
      <w:pPr>
        <w:pStyle w:val="Standard"/>
        <w:spacing w:line="312" w:lineRule="auto"/>
        <w:jc w:val="both"/>
        <w:rPr>
          <w:rFonts w:ascii="Garamond" w:hAnsi="Garamond"/>
          <w:lang w:eastAsia="sl-SI"/>
        </w:rPr>
      </w:pPr>
    </w:p>
    <w:p w14:paraId="06FD3751" w14:textId="204BB9C6" w:rsidR="003D5DCF" w:rsidRDefault="003D5DCF" w:rsidP="00547B34">
      <w:pPr>
        <w:pStyle w:val="Standard"/>
        <w:spacing w:line="312" w:lineRule="auto"/>
        <w:jc w:val="both"/>
        <w:rPr>
          <w:rFonts w:ascii="Garamond" w:hAnsi="Garamond"/>
          <w:lang w:eastAsia="sl-SI"/>
        </w:rPr>
      </w:pPr>
    </w:p>
    <w:p w14:paraId="1422A904" w14:textId="10BAA7E4" w:rsidR="00C16B49" w:rsidRDefault="00C16B49" w:rsidP="00547B34">
      <w:pPr>
        <w:pStyle w:val="Standard"/>
        <w:spacing w:line="312" w:lineRule="auto"/>
        <w:jc w:val="both"/>
        <w:rPr>
          <w:rFonts w:ascii="Garamond" w:hAnsi="Garamond"/>
          <w:lang w:eastAsia="sl-SI"/>
        </w:rPr>
      </w:pPr>
    </w:p>
    <w:p w14:paraId="3B3FE396" w14:textId="77777777" w:rsidR="003D5DCF" w:rsidRPr="00BC600C" w:rsidRDefault="003D5DCF" w:rsidP="00547B34">
      <w:pPr>
        <w:pStyle w:val="Standard"/>
        <w:spacing w:line="312" w:lineRule="auto"/>
        <w:jc w:val="both"/>
        <w:rPr>
          <w:rFonts w:ascii="Garamond" w:hAnsi="Garamond"/>
          <w:lang w:eastAsia="sl-SI"/>
        </w:rPr>
      </w:pPr>
    </w:p>
    <w:p w14:paraId="1D0ABE12" w14:textId="130B8310" w:rsidR="003D5DCF" w:rsidRPr="00BC600C" w:rsidRDefault="00BF57EB" w:rsidP="00547B34">
      <w:pPr>
        <w:pStyle w:val="Standard"/>
        <w:spacing w:line="312" w:lineRule="auto"/>
        <w:jc w:val="both"/>
        <w:rPr>
          <w:rFonts w:ascii="Garamond" w:hAnsi="Garamond"/>
          <w:lang w:eastAsia="sl-SI"/>
        </w:rPr>
      </w:pPr>
      <w:r w:rsidRPr="00BC600C">
        <w:rPr>
          <w:rFonts w:ascii="Garamond" w:hAnsi="Garamond"/>
          <w:lang w:eastAsia="sl-SI"/>
        </w:rPr>
        <w:t xml:space="preserve">Ljubljana, </w:t>
      </w:r>
      <w:r w:rsidR="00F27A24">
        <w:rPr>
          <w:rFonts w:ascii="Garamond" w:hAnsi="Garamond"/>
          <w:lang w:eastAsia="sl-SI"/>
        </w:rPr>
        <w:t>april</w:t>
      </w:r>
      <w:r w:rsidR="00F27A24" w:rsidRPr="00BC600C">
        <w:rPr>
          <w:rFonts w:ascii="Garamond" w:hAnsi="Garamond"/>
          <w:lang w:eastAsia="sl-SI"/>
        </w:rPr>
        <w:t xml:space="preserve"> </w:t>
      </w:r>
      <w:r w:rsidRPr="00BC600C">
        <w:rPr>
          <w:rFonts w:ascii="Garamond" w:hAnsi="Garamond"/>
          <w:lang w:eastAsia="sl-SI"/>
        </w:rPr>
        <w:t>201</w:t>
      </w:r>
      <w:r w:rsidR="00C16B49">
        <w:rPr>
          <w:rFonts w:ascii="Garamond" w:hAnsi="Garamond"/>
          <w:lang w:eastAsia="sl-SI"/>
        </w:rPr>
        <w:t>8</w:t>
      </w:r>
    </w:p>
    <w:sdt>
      <w:sdtPr>
        <w:rPr>
          <w:rFonts w:ascii="Garamond" w:eastAsia="Calibri" w:hAnsi="Garamond" w:cs="Times New Roman"/>
          <w:color w:val="auto"/>
          <w:sz w:val="24"/>
          <w:szCs w:val="24"/>
          <w:lang w:eastAsia="en-US"/>
        </w:rPr>
        <w:id w:val="973103634"/>
        <w:docPartObj>
          <w:docPartGallery w:val="Table of Contents"/>
          <w:docPartUnique/>
        </w:docPartObj>
      </w:sdtPr>
      <w:sdtEndPr>
        <w:rPr>
          <w:rFonts w:cs="Arial"/>
          <w:bCs/>
        </w:rPr>
      </w:sdtEndPr>
      <w:sdtContent>
        <w:p w14:paraId="402A8471" w14:textId="2F74DA3C" w:rsidR="0021497F" w:rsidRPr="00BC600C" w:rsidRDefault="0021497F" w:rsidP="00E73304">
          <w:pPr>
            <w:pStyle w:val="NaslovTOC"/>
            <w:tabs>
              <w:tab w:val="center" w:pos="4536"/>
            </w:tabs>
            <w:spacing w:line="312" w:lineRule="auto"/>
            <w:rPr>
              <w:rFonts w:ascii="Garamond" w:hAnsi="Garamond"/>
              <w:sz w:val="24"/>
              <w:szCs w:val="24"/>
            </w:rPr>
          </w:pPr>
          <w:r w:rsidRPr="00BC600C">
            <w:rPr>
              <w:rFonts w:ascii="Garamond" w:hAnsi="Garamond"/>
              <w:sz w:val="24"/>
              <w:szCs w:val="24"/>
            </w:rPr>
            <w:t>Vsebina</w:t>
          </w:r>
          <w:ins w:id="0" w:author="recenzent" w:date="2018-04-04T12:17:00Z">
            <w:r w:rsidR="00F27A24">
              <w:rPr>
                <w:rFonts w:ascii="Garamond" w:hAnsi="Garamond"/>
                <w:sz w:val="24"/>
                <w:szCs w:val="24"/>
              </w:rPr>
              <w:tab/>
            </w:r>
          </w:ins>
        </w:p>
        <w:p w14:paraId="24CF7981" w14:textId="5A631AD4" w:rsidR="00D73F1A" w:rsidRPr="00274D3A" w:rsidRDefault="0021497F">
          <w:pPr>
            <w:pStyle w:val="Kazalovsebine1"/>
            <w:tabs>
              <w:tab w:val="right" w:leader="dot" w:pos="9062"/>
            </w:tabs>
            <w:rPr>
              <w:rFonts w:ascii="Garamond" w:eastAsiaTheme="minorEastAsia" w:hAnsi="Garamond" w:cstheme="minorBidi"/>
              <w:noProof/>
              <w:sz w:val="22"/>
            </w:rPr>
          </w:pPr>
          <w:r w:rsidRPr="00BC600C">
            <w:rPr>
              <w:rFonts w:ascii="Garamond" w:hAnsi="Garamond" w:cs="Arial"/>
              <w:sz w:val="24"/>
              <w:szCs w:val="24"/>
            </w:rPr>
            <w:fldChar w:fldCharType="begin"/>
          </w:r>
          <w:r w:rsidRPr="00BC600C">
            <w:rPr>
              <w:rFonts w:ascii="Garamond" w:hAnsi="Garamond" w:cs="Arial"/>
              <w:sz w:val="24"/>
              <w:szCs w:val="24"/>
            </w:rPr>
            <w:instrText xml:space="preserve"> TOC \o "1-3" \h \z \u </w:instrText>
          </w:r>
          <w:r w:rsidRPr="00BC600C">
            <w:rPr>
              <w:rFonts w:ascii="Garamond" w:hAnsi="Garamond" w:cs="Arial"/>
              <w:sz w:val="24"/>
              <w:szCs w:val="24"/>
            </w:rPr>
            <w:fldChar w:fldCharType="separate"/>
          </w:r>
          <w:hyperlink w:anchor="_Toc511308662" w:history="1">
            <w:r w:rsidR="00D73F1A" w:rsidRPr="00274D3A">
              <w:rPr>
                <w:rStyle w:val="Hiperpovezava"/>
                <w:rFonts w:ascii="Garamond" w:hAnsi="Garamond"/>
                <w:noProof/>
                <w:sz w:val="22"/>
              </w:rPr>
              <w:t>1  Predmet in podatki o javnem naročilu</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4</w:t>
            </w:r>
            <w:r w:rsidR="00D73F1A" w:rsidRPr="00274D3A">
              <w:rPr>
                <w:rFonts w:ascii="Garamond" w:hAnsi="Garamond"/>
                <w:noProof/>
                <w:webHidden/>
                <w:sz w:val="22"/>
              </w:rPr>
              <w:fldChar w:fldCharType="end"/>
            </w:r>
          </w:hyperlink>
        </w:p>
        <w:p w14:paraId="4675194A" w14:textId="385AE58D"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3" w:history="1">
            <w:r w:rsidR="00D73F1A" w:rsidRPr="00274D3A">
              <w:rPr>
                <w:rStyle w:val="Hiperpovezava"/>
                <w:rFonts w:ascii="Garamond" w:hAnsi="Garamond"/>
                <w:noProof/>
                <w:sz w:val="22"/>
              </w:rPr>
              <w:t>2 Oddaja ponudb, rok za oddajo ponudb in odpiranje ponudb</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4</w:t>
            </w:r>
            <w:r w:rsidR="00D73F1A" w:rsidRPr="00274D3A">
              <w:rPr>
                <w:rFonts w:ascii="Garamond" w:hAnsi="Garamond"/>
                <w:noProof/>
                <w:webHidden/>
                <w:sz w:val="22"/>
              </w:rPr>
              <w:fldChar w:fldCharType="end"/>
            </w:r>
          </w:hyperlink>
        </w:p>
        <w:p w14:paraId="1557F40B" w14:textId="350A2B27"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4" w:history="1">
            <w:r w:rsidR="00D73F1A" w:rsidRPr="00274D3A">
              <w:rPr>
                <w:rStyle w:val="Hiperpovezava"/>
                <w:rFonts w:ascii="Garamond" w:hAnsi="Garamond"/>
                <w:noProof/>
                <w:sz w:val="22"/>
              </w:rPr>
              <w:t>3 Pridobitev dokumentacije v zvezi z naročilom in pojasnila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5</w:t>
            </w:r>
            <w:r w:rsidR="00D73F1A" w:rsidRPr="00274D3A">
              <w:rPr>
                <w:rFonts w:ascii="Garamond" w:hAnsi="Garamond"/>
                <w:noProof/>
                <w:webHidden/>
                <w:sz w:val="22"/>
              </w:rPr>
              <w:fldChar w:fldCharType="end"/>
            </w:r>
          </w:hyperlink>
        </w:p>
        <w:p w14:paraId="6A39FA66" w14:textId="70F642C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5" w:history="1">
            <w:r w:rsidR="00D73F1A" w:rsidRPr="00274D3A">
              <w:rPr>
                <w:rStyle w:val="Hiperpovezava"/>
                <w:rFonts w:ascii="Garamond" w:hAnsi="Garamond"/>
                <w:noProof/>
                <w:sz w:val="22"/>
              </w:rPr>
              <w:t>4 Oblika, jezik in stroški ponudbe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_Toc511308665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6</w:t>
            </w:r>
            <w:r w:rsidR="00D73F1A" w:rsidRPr="00274D3A">
              <w:rPr>
                <w:rFonts w:ascii="Garamond" w:hAnsi="Garamond"/>
                <w:noProof/>
                <w:webHidden/>
                <w:sz w:val="22"/>
              </w:rPr>
              <w:fldChar w:fldCharType="end"/>
            </w:r>
          </w:hyperlink>
        </w:p>
        <w:p w14:paraId="4D4801EE" w14:textId="37E7ABF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6" w:history="1">
            <w:r w:rsidR="00D73F1A" w:rsidRPr="00274D3A">
              <w:rPr>
                <w:rStyle w:val="Hiperpovezava"/>
                <w:rFonts w:ascii="Garamond" w:hAnsi="Garamond"/>
                <w:noProof/>
                <w:sz w:val="22"/>
              </w:rPr>
              <w:t>5 Veljavnost ponudbe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_Toc511308666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7</w:t>
            </w:r>
            <w:r w:rsidR="00D73F1A" w:rsidRPr="00274D3A">
              <w:rPr>
                <w:rFonts w:ascii="Garamond" w:hAnsi="Garamond"/>
                <w:noProof/>
                <w:webHidden/>
                <w:sz w:val="22"/>
              </w:rPr>
              <w:fldChar w:fldCharType="end"/>
            </w:r>
          </w:hyperlink>
        </w:p>
        <w:p w14:paraId="5E7EF05C" w14:textId="3F611DCA"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7" w:history="1">
            <w:r w:rsidR="00D73F1A" w:rsidRPr="00274D3A">
              <w:rPr>
                <w:rStyle w:val="Hiperpovezava"/>
                <w:rFonts w:ascii="Garamond" w:hAnsi="Garamond"/>
                <w:noProof/>
                <w:sz w:val="22"/>
              </w:rPr>
              <w:t>6 Skupna ponudba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_Toc511308667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7</w:t>
            </w:r>
            <w:r w:rsidR="00D73F1A" w:rsidRPr="00274D3A">
              <w:rPr>
                <w:rFonts w:ascii="Garamond" w:hAnsi="Garamond"/>
                <w:noProof/>
                <w:webHidden/>
                <w:sz w:val="22"/>
              </w:rPr>
              <w:fldChar w:fldCharType="end"/>
            </w:r>
          </w:hyperlink>
        </w:p>
        <w:p w14:paraId="46D7DEA6" w14:textId="7AFF2D7C"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8" w:history="1">
            <w:r w:rsidR="00D73F1A" w:rsidRPr="00274D3A">
              <w:rPr>
                <w:rStyle w:val="Hiperpovezava"/>
                <w:rFonts w:ascii="Garamond" w:hAnsi="Garamond"/>
                <w:noProof/>
                <w:sz w:val="22"/>
              </w:rPr>
              <w:t>7 Ponudba s podizvajalci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_Toc511308668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8</w:t>
            </w:r>
            <w:r w:rsidR="00D73F1A" w:rsidRPr="00274D3A">
              <w:rPr>
                <w:rFonts w:ascii="Garamond" w:hAnsi="Garamond"/>
                <w:noProof/>
                <w:webHidden/>
                <w:sz w:val="22"/>
              </w:rPr>
              <w:fldChar w:fldCharType="end"/>
            </w:r>
          </w:hyperlink>
        </w:p>
        <w:p w14:paraId="62856F5A" w14:textId="2F1B80C1"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69" w:history="1">
            <w:r w:rsidR="00D73F1A" w:rsidRPr="00274D3A">
              <w:rPr>
                <w:rStyle w:val="Hiperpovezava"/>
                <w:rFonts w:ascii="Garamond" w:hAnsi="Garamond"/>
                <w:noProof/>
                <w:sz w:val="22"/>
              </w:rPr>
              <w:t>8 Poslovna skrivnost in varovanje zaupnih podatkov</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_Toc511308669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9</w:t>
            </w:r>
            <w:r w:rsidR="00D73F1A" w:rsidRPr="00274D3A">
              <w:rPr>
                <w:rFonts w:ascii="Garamond" w:hAnsi="Garamond"/>
                <w:noProof/>
                <w:webHidden/>
                <w:sz w:val="22"/>
              </w:rPr>
              <w:fldChar w:fldCharType="end"/>
            </w:r>
          </w:hyperlink>
        </w:p>
        <w:p w14:paraId="340DC2DC" w14:textId="7540A3F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0" w:history="1">
            <w:r w:rsidR="00D73F1A" w:rsidRPr="00274D3A">
              <w:rPr>
                <w:rStyle w:val="Hiperpovezava"/>
                <w:rFonts w:ascii="Garamond" w:hAnsi="Garamond"/>
                <w:noProof/>
                <w:sz w:val="22"/>
              </w:rPr>
              <w:t>9 Posredovanje podatkov naročniku</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_Toc511308670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9</w:t>
            </w:r>
            <w:r w:rsidR="00D73F1A" w:rsidRPr="00274D3A">
              <w:rPr>
                <w:rFonts w:ascii="Garamond" w:hAnsi="Garamond"/>
                <w:noProof/>
                <w:webHidden/>
                <w:sz w:val="22"/>
              </w:rPr>
              <w:fldChar w:fldCharType="end"/>
            </w:r>
          </w:hyperlink>
        </w:p>
        <w:p w14:paraId="0EF952BC" w14:textId="753FCF35"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1" w:history="1">
            <w:r w:rsidR="00D73F1A" w:rsidRPr="00274D3A">
              <w:rPr>
                <w:rStyle w:val="Hiperpovezava"/>
                <w:rFonts w:ascii="Garamond" w:hAnsi="Garamond"/>
                <w:noProof/>
                <w:sz w:val="22"/>
              </w:rPr>
              <w:t>10 Sprememba obsega predmeta javnega naročila in sklenitev pogodbe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_Toc511308671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10</w:t>
            </w:r>
            <w:r w:rsidR="00D73F1A" w:rsidRPr="00274D3A">
              <w:rPr>
                <w:rFonts w:ascii="Garamond" w:hAnsi="Garamond"/>
                <w:noProof/>
                <w:webHidden/>
                <w:sz w:val="22"/>
              </w:rPr>
              <w:fldChar w:fldCharType="end"/>
            </w:r>
          </w:hyperlink>
        </w:p>
        <w:p w14:paraId="0DE79D7D" w14:textId="2667311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2" w:history="1">
            <w:r w:rsidR="00D73F1A" w:rsidRPr="00274D3A">
              <w:rPr>
                <w:rStyle w:val="Hiperpovezava"/>
                <w:rFonts w:ascii="Garamond" w:hAnsi="Garamond"/>
                <w:noProof/>
                <w:sz w:val="22"/>
              </w:rPr>
              <w:t>11. Merilo za izbor</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10</w:t>
            </w:r>
            <w:r w:rsidR="00D73F1A" w:rsidRPr="00274D3A">
              <w:rPr>
                <w:rFonts w:ascii="Garamond" w:hAnsi="Garamond"/>
                <w:noProof/>
                <w:webHidden/>
                <w:sz w:val="22"/>
              </w:rPr>
              <w:fldChar w:fldCharType="end"/>
            </w:r>
          </w:hyperlink>
        </w:p>
        <w:p w14:paraId="099177D1" w14:textId="6465E71F"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3" w:history="1">
            <w:r w:rsidR="00D73F1A" w:rsidRPr="00274D3A">
              <w:rPr>
                <w:rStyle w:val="Hiperpovezava"/>
                <w:rFonts w:ascii="Garamond" w:hAnsi="Garamond"/>
                <w:noProof/>
                <w:sz w:val="22"/>
              </w:rPr>
              <w:t>12. Finančna zavarovanja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11</w:t>
            </w:r>
            <w:r w:rsidR="00D73F1A" w:rsidRPr="00274D3A">
              <w:rPr>
                <w:rFonts w:ascii="Garamond" w:hAnsi="Garamond"/>
                <w:noProof/>
                <w:webHidden/>
                <w:sz w:val="22"/>
              </w:rPr>
              <w:fldChar w:fldCharType="end"/>
            </w:r>
          </w:hyperlink>
        </w:p>
        <w:p w14:paraId="2CAE3144" w14:textId="73D00239"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4" w:history="1">
            <w:r w:rsidR="00D73F1A" w:rsidRPr="00274D3A">
              <w:rPr>
                <w:rStyle w:val="Hiperpovezava"/>
                <w:rFonts w:ascii="Garamond" w:hAnsi="Garamond"/>
                <w:noProof/>
                <w:sz w:val="22"/>
              </w:rPr>
              <w:t>12.1 Finančno zavarovanje za resnost ponudbe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12</w:t>
            </w:r>
            <w:r w:rsidR="00D73F1A" w:rsidRPr="00274D3A">
              <w:rPr>
                <w:rFonts w:ascii="Garamond" w:hAnsi="Garamond"/>
                <w:noProof/>
                <w:webHidden/>
                <w:sz w:val="22"/>
              </w:rPr>
              <w:fldChar w:fldCharType="end"/>
            </w:r>
          </w:hyperlink>
        </w:p>
        <w:p w14:paraId="31A4DB37" w14:textId="22251226"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75" w:history="1">
            <w:r w:rsidR="00D73F1A" w:rsidRPr="00274D3A">
              <w:rPr>
                <w:rStyle w:val="Hiperpovezava"/>
                <w:rFonts w:ascii="Garamond" w:eastAsia="Arial Unicode MS" w:hAnsi="Garamond"/>
                <w:bCs/>
                <w:noProof/>
                <w:sz w:val="22"/>
              </w:rPr>
              <w:t>12.2. Finančno zavarovanje za dobro izvedbo pogodbenih obveznosti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_Toc511308675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13</w:t>
            </w:r>
            <w:r w:rsidR="00D73F1A" w:rsidRPr="00274D3A">
              <w:rPr>
                <w:rFonts w:ascii="Garamond" w:hAnsi="Garamond"/>
                <w:noProof/>
                <w:webHidden/>
                <w:sz w:val="22"/>
              </w:rPr>
              <w:fldChar w:fldCharType="end"/>
            </w:r>
          </w:hyperlink>
        </w:p>
        <w:p w14:paraId="1C7A9AD5" w14:textId="4B765D4C"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76" w:history="1">
            <w:r w:rsidR="00D73F1A" w:rsidRPr="00274D3A">
              <w:rPr>
                <w:rStyle w:val="Hiperpovezava"/>
                <w:rFonts w:ascii="Garamond" w:eastAsia="Arial Unicode MS" w:hAnsi="Garamond"/>
                <w:bCs/>
                <w:noProof/>
                <w:sz w:val="22"/>
              </w:rPr>
              <w:t>12.3. Finančno zavarovanje za odpravo napak v garancijski dobi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_Toc511308676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13</w:t>
            </w:r>
            <w:r w:rsidR="00D73F1A" w:rsidRPr="00274D3A">
              <w:rPr>
                <w:rFonts w:ascii="Garamond" w:hAnsi="Garamond"/>
                <w:noProof/>
                <w:webHidden/>
                <w:sz w:val="22"/>
              </w:rPr>
              <w:fldChar w:fldCharType="end"/>
            </w:r>
          </w:hyperlink>
        </w:p>
        <w:p w14:paraId="2692ACA8" w14:textId="10AF3CAC"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77" w:history="1">
            <w:r w:rsidR="00D73F1A" w:rsidRPr="00274D3A">
              <w:rPr>
                <w:rStyle w:val="Hiperpovezava"/>
                <w:rFonts w:ascii="Garamond" w:hAnsi="Garamond"/>
                <w:noProof/>
                <w:sz w:val="22"/>
              </w:rPr>
              <w:t>13 Razlogi za izključitev in pogoji za priznanje sposobnosti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_Toc511308677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13</w:t>
            </w:r>
            <w:r w:rsidR="00D73F1A" w:rsidRPr="00274D3A">
              <w:rPr>
                <w:rFonts w:ascii="Garamond" w:hAnsi="Garamond"/>
                <w:noProof/>
                <w:webHidden/>
                <w:sz w:val="22"/>
              </w:rPr>
              <w:fldChar w:fldCharType="end"/>
            </w:r>
          </w:hyperlink>
        </w:p>
        <w:p w14:paraId="63F66340" w14:textId="6C627042"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78" w:history="1">
            <w:r w:rsidR="00D73F1A" w:rsidRPr="00274D3A">
              <w:rPr>
                <w:rStyle w:val="Hiperpovezava"/>
                <w:rFonts w:ascii="Garamond" w:hAnsi="Garamond"/>
                <w:noProof/>
                <w:sz w:val="22"/>
              </w:rPr>
              <w:t>13.1. Predhodna nekaznovanost</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_Toc511308678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14</w:t>
            </w:r>
            <w:r w:rsidR="00D73F1A" w:rsidRPr="00274D3A">
              <w:rPr>
                <w:rFonts w:ascii="Garamond" w:hAnsi="Garamond"/>
                <w:noProof/>
                <w:webHidden/>
                <w:sz w:val="22"/>
              </w:rPr>
              <w:fldChar w:fldCharType="end"/>
            </w:r>
          </w:hyperlink>
        </w:p>
        <w:p w14:paraId="7E4A6D41" w14:textId="2D8A0238"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79" w:history="1">
            <w:r w:rsidR="00D73F1A" w:rsidRPr="00274D3A">
              <w:rPr>
                <w:rStyle w:val="Hiperpovezava"/>
                <w:rFonts w:ascii="Garamond" w:hAnsi="Garamond"/>
                <w:noProof/>
                <w:sz w:val="22"/>
              </w:rPr>
              <w:t>13.2. Uvrstitev na seznam ponudnikov z negativnimi referencami in evidenco poslovnih subjektov iz ZIntPK</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_Toc511308679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14</w:t>
            </w:r>
            <w:r w:rsidR="00D73F1A" w:rsidRPr="00274D3A">
              <w:rPr>
                <w:rFonts w:ascii="Garamond" w:hAnsi="Garamond"/>
                <w:noProof/>
                <w:webHidden/>
                <w:sz w:val="22"/>
              </w:rPr>
              <w:fldChar w:fldCharType="end"/>
            </w:r>
          </w:hyperlink>
        </w:p>
        <w:p w14:paraId="084E631C" w14:textId="399EAE39"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0" w:history="1">
            <w:r w:rsidR="00D73F1A" w:rsidRPr="00274D3A">
              <w:rPr>
                <w:rStyle w:val="Hiperpovezava"/>
                <w:rFonts w:ascii="Garamond" w:hAnsi="Garamond"/>
                <w:noProof/>
                <w:sz w:val="22"/>
              </w:rPr>
              <w:t>13.3. Neplačane davčne obveznosti in socialni prispevki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_Toc511308680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15</w:t>
            </w:r>
            <w:r w:rsidR="00D73F1A" w:rsidRPr="00274D3A">
              <w:rPr>
                <w:rFonts w:ascii="Garamond" w:hAnsi="Garamond"/>
                <w:noProof/>
                <w:webHidden/>
                <w:sz w:val="22"/>
              </w:rPr>
              <w:fldChar w:fldCharType="end"/>
            </w:r>
          </w:hyperlink>
        </w:p>
        <w:p w14:paraId="423CCC77" w14:textId="55A91492"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1" w:history="1">
            <w:r w:rsidR="00D73F1A" w:rsidRPr="00274D3A">
              <w:rPr>
                <w:rStyle w:val="Hiperpovezava"/>
                <w:rFonts w:ascii="Garamond" w:hAnsi="Garamond"/>
                <w:noProof/>
                <w:sz w:val="22"/>
              </w:rPr>
              <w:t>13.4. Izrek globe v zvezi s plačilom za delo</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_Toc511308681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15</w:t>
            </w:r>
            <w:r w:rsidR="00D73F1A" w:rsidRPr="00274D3A">
              <w:rPr>
                <w:rFonts w:ascii="Garamond" w:hAnsi="Garamond"/>
                <w:noProof/>
                <w:webHidden/>
                <w:sz w:val="22"/>
              </w:rPr>
              <w:fldChar w:fldCharType="end"/>
            </w:r>
          </w:hyperlink>
        </w:p>
        <w:p w14:paraId="317CB9EA" w14:textId="240BBFF3"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2" w:history="1">
            <w:r w:rsidR="00D73F1A" w:rsidRPr="00274D3A">
              <w:rPr>
                <w:rStyle w:val="Hiperpovezava"/>
                <w:rFonts w:ascii="Garamond" w:hAnsi="Garamond"/>
                <w:noProof/>
                <w:sz w:val="22"/>
              </w:rPr>
              <w:t>13.5. Pretekla slaba izvedba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15</w:t>
            </w:r>
            <w:r w:rsidR="00D73F1A" w:rsidRPr="00274D3A">
              <w:rPr>
                <w:rFonts w:ascii="Garamond" w:hAnsi="Garamond"/>
                <w:noProof/>
                <w:webHidden/>
                <w:sz w:val="22"/>
              </w:rPr>
              <w:fldChar w:fldCharType="end"/>
            </w:r>
          </w:hyperlink>
        </w:p>
        <w:p w14:paraId="18F500D4" w14:textId="43C9F869"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3" w:history="1">
            <w:r w:rsidR="00D73F1A" w:rsidRPr="00274D3A">
              <w:rPr>
                <w:rStyle w:val="Hiperpovezava"/>
                <w:rFonts w:ascii="Garamond" w:hAnsi="Garamond"/>
                <w:noProof/>
                <w:sz w:val="22"/>
              </w:rPr>
              <w:t>13.6. Dajanje zavajajočih razlag in nepredložitev dokazil</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16</w:t>
            </w:r>
            <w:r w:rsidR="00D73F1A" w:rsidRPr="00274D3A">
              <w:rPr>
                <w:rFonts w:ascii="Garamond" w:hAnsi="Garamond"/>
                <w:noProof/>
                <w:webHidden/>
                <w:sz w:val="22"/>
              </w:rPr>
              <w:fldChar w:fldCharType="end"/>
            </w:r>
          </w:hyperlink>
        </w:p>
        <w:p w14:paraId="0A2D8F0C" w14:textId="100DF1D8"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4" w:history="1">
            <w:r w:rsidR="00D73F1A" w:rsidRPr="00274D3A">
              <w:rPr>
                <w:rStyle w:val="Hiperpovezava"/>
                <w:rFonts w:ascii="Garamond" w:hAnsi="Garamond"/>
                <w:noProof/>
                <w:sz w:val="22"/>
              </w:rPr>
              <w:t>13.7. Hujša kršitev poklicnih pravil</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16</w:t>
            </w:r>
            <w:r w:rsidR="00D73F1A" w:rsidRPr="00274D3A">
              <w:rPr>
                <w:rFonts w:ascii="Garamond" w:hAnsi="Garamond"/>
                <w:noProof/>
                <w:webHidden/>
                <w:sz w:val="22"/>
              </w:rPr>
              <w:fldChar w:fldCharType="end"/>
            </w:r>
          </w:hyperlink>
        </w:p>
        <w:p w14:paraId="10D58485" w14:textId="5FEFBBD8"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5" w:history="1">
            <w:r w:rsidR="00D73F1A" w:rsidRPr="00274D3A">
              <w:rPr>
                <w:rStyle w:val="Hiperpovezava"/>
                <w:rFonts w:ascii="Garamond" w:hAnsi="Garamond"/>
                <w:noProof/>
                <w:sz w:val="22"/>
              </w:rPr>
              <w:t>13.8. Storitev velike strokovne napake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_Toc511308685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17</w:t>
            </w:r>
            <w:r w:rsidR="00D73F1A" w:rsidRPr="00274D3A">
              <w:rPr>
                <w:rFonts w:ascii="Garamond" w:hAnsi="Garamond"/>
                <w:noProof/>
                <w:webHidden/>
                <w:sz w:val="22"/>
              </w:rPr>
              <w:fldChar w:fldCharType="end"/>
            </w:r>
          </w:hyperlink>
        </w:p>
        <w:p w14:paraId="6A49AEE4" w14:textId="0749DCEE"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6" w:history="1">
            <w:r w:rsidR="00D73F1A" w:rsidRPr="00274D3A">
              <w:rPr>
                <w:rStyle w:val="Hiperpovezava"/>
                <w:rFonts w:ascii="Garamond" w:eastAsia="Arial Unicode MS" w:hAnsi="Garamond"/>
                <w:bCs/>
                <w:noProof/>
                <w:sz w:val="22"/>
              </w:rPr>
              <w:t>13.11. Registracija dejavnosti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_Toc511308686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17</w:t>
            </w:r>
            <w:r w:rsidR="00D73F1A" w:rsidRPr="00274D3A">
              <w:rPr>
                <w:rFonts w:ascii="Garamond" w:hAnsi="Garamond"/>
                <w:noProof/>
                <w:webHidden/>
                <w:sz w:val="22"/>
              </w:rPr>
              <w:fldChar w:fldCharType="end"/>
            </w:r>
          </w:hyperlink>
        </w:p>
        <w:p w14:paraId="27C75318" w14:textId="0B9049AB"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7" w:history="1">
            <w:r w:rsidR="00D73F1A" w:rsidRPr="00274D3A">
              <w:rPr>
                <w:rStyle w:val="Hiperpovezava"/>
                <w:rFonts w:ascii="Garamond" w:eastAsia="Arial Unicode MS" w:hAnsi="Garamond"/>
                <w:bCs/>
                <w:noProof/>
                <w:sz w:val="22"/>
              </w:rPr>
              <w:t>13.12. Bonitetna ocena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_Toc511308687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17</w:t>
            </w:r>
            <w:r w:rsidR="00D73F1A" w:rsidRPr="00274D3A">
              <w:rPr>
                <w:rFonts w:ascii="Garamond" w:hAnsi="Garamond"/>
                <w:noProof/>
                <w:webHidden/>
                <w:sz w:val="22"/>
              </w:rPr>
              <w:fldChar w:fldCharType="end"/>
            </w:r>
          </w:hyperlink>
        </w:p>
        <w:p w14:paraId="24CB99A2" w14:textId="3A0BD1B2"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8" w:history="1">
            <w:r w:rsidR="00D73F1A" w:rsidRPr="00274D3A">
              <w:rPr>
                <w:rStyle w:val="Hiperpovezava"/>
                <w:rFonts w:ascii="Garamond" w:hAnsi="Garamond"/>
                <w:noProof/>
                <w:sz w:val="22"/>
              </w:rPr>
              <w:t>13.13. Reference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_Toc511308688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18</w:t>
            </w:r>
            <w:r w:rsidR="00D73F1A" w:rsidRPr="00274D3A">
              <w:rPr>
                <w:rFonts w:ascii="Garamond" w:hAnsi="Garamond"/>
                <w:noProof/>
                <w:webHidden/>
                <w:sz w:val="22"/>
              </w:rPr>
              <w:fldChar w:fldCharType="end"/>
            </w:r>
          </w:hyperlink>
        </w:p>
        <w:p w14:paraId="31D1B47E" w14:textId="0E537750"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89" w:history="1">
            <w:r w:rsidR="00D73F1A" w:rsidRPr="00274D3A">
              <w:rPr>
                <w:rStyle w:val="Hiperpovezava"/>
                <w:rFonts w:ascii="Garamond" w:hAnsi="Garamond"/>
                <w:noProof/>
                <w:sz w:val="22"/>
              </w:rPr>
              <w:t>13.14. Kadrovska usposobljenost</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_Toc511308689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18</w:t>
            </w:r>
            <w:r w:rsidR="00D73F1A" w:rsidRPr="00274D3A">
              <w:rPr>
                <w:rFonts w:ascii="Garamond" w:hAnsi="Garamond"/>
                <w:noProof/>
                <w:webHidden/>
                <w:sz w:val="22"/>
              </w:rPr>
              <w:fldChar w:fldCharType="end"/>
            </w:r>
          </w:hyperlink>
        </w:p>
        <w:p w14:paraId="55061B0A" w14:textId="42D0F37F"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90" w:history="1">
            <w:r w:rsidR="00D73F1A" w:rsidRPr="00274D3A">
              <w:rPr>
                <w:rStyle w:val="Hiperpovezava"/>
                <w:rFonts w:ascii="Garamond" w:hAnsi="Garamond"/>
                <w:noProof/>
                <w:sz w:val="22"/>
              </w:rPr>
              <w:t>13.14.1. Odgovorni vodja del</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_Toc511308690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18</w:t>
            </w:r>
            <w:r w:rsidR="00D73F1A" w:rsidRPr="00274D3A">
              <w:rPr>
                <w:rFonts w:ascii="Garamond" w:hAnsi="Garamond"/>
                <w:noProof/>
                <w:webHidden/>
                <w:sz w:val="22"/>
              </w:rPr>
              <w:fldChar w:fldCharType="end"/>
            </w:r>
          </w:hyperlink>
        </w:p>
        <w:p w14:paraId="66484398" w14:textId="38A584DB"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691" w:history="1">
            <w:r w:rsidR="00D73F1A" w:rsidRPr="00274D3A">
              <w:rPr>
                <w:rStyle w:val="Hiperpovezava"/>
                <w:rFonts w:ascii="Garamond" w:hAnsi="Garamond"/>
                <w:noProof/>
                <w:sz w:val="22"/>
              </w:rPr>
              <w:t>13.14.2. Reference odgovornega vodje del</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_Toc511308691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19</w:t>
            </w:r>
            <w:r w:rsidR="00D73F1A" w:rsidRPr="00274D3A">
              <w:rPr>
                <w:rFonts w:ascii="Garamond" w:hAnsi="Garamond"/>
                <w:noProof/>
                <w:webHidden/>
                <w:sz w:val="22"/>
              </w:rPr>
              <w:fldChar w:fldCharType="end"/>
            </w:r>
          </w:hyperlink>
        </w:p>
        <w:p w14:paraId="7D560CCF" w14:textId="66958ABB"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2" w:history="1">
            <w:r w:rsidR="00D73F1A" w:rsidRPr="00274D3A">
              <w:rPr>
                <w:rStyle w:val="Hiperpovezava"/>
                <w:rFonts w:ascii="Garamond" w:hAnsi="Garamond"/>
                <w:noProof/>
                <w:sz w:val="22"/>
              </w:rPr>
              <w:t>13.15. Terminski plan</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19</w:t>
            </w:r>
            <w:r w:rsidR="00D73F1A" w:rsidRPr="00274D3A">
              <w:rPr>
                <w:rFonts w:ascii="Garamond" w:hAnsi="Garamond"/>
                <w:noProof/>
                <w:webHidden/>
                <w:sz w:val="22"/>
              </w:rPr>
              <w:fldChar w:fldCharType="end"/>
            </w:r>
          </w:hyperlink>
        </w:p>
        <w:p w14:paraId="6936654C" w14:textId="748B0207"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3" w:history="1">
            <w:r w:rsidR="00D73F1A" w:rsidRPr="00274D3A">
              <w:rPr>
                <w:rStyle w:val="Hiperpovezava"/>
                <w:rFonts w:ascii="Garamond" w:hAnsi="Garamond"/>
                <w:noProof/>
                <w:sz w:val="22"/>
              </w:rPr>
              <w:t>13.16. Zavarovanje odgovornosti po pravilih ZGO-1</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20</w:t>
            </w:r>
            <w:r w:rsidR="00D73F1A" w:rsidRPr="00274D3A">
              <w:rPr>
                <w:rFonts w:ascii="Garamond" w:hAnsi="Garamond"/>
                <w:noProof/>
                <w:webHidden/>
                <w:sz w:val="22"/>
              </w:rPr>
              <w:fldChar w:fldCharType="end"/>
            </w:r>
          </w:hyperlink>
        </w:p>
        <w:p w14:paraId="66D8F770" w14:textId="223D7B12"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4" w:history="1">
            <w:r w:rsidR="00D73F1A" w:rsidRPr="00274D3A">
              <w:rPr>
                <w:rStyle w:val="Hiperpovezava"/>
                <w:rFonts w:ascii="Garamond" w:hAnsi="Garamond"/>
                <w:noProof/>
                <w:sz w:val="22"/>
              </w:rPr>
              <w:t>13.17. Zavarovanje gradbišča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20</w:t>
            </w:r>
            <w:r w:rsidR="00D73F1A" w:rsidRPr="00274D3A">
              <w:rPr>
                <w:rFonts w:ascii="Garamond" w:hAnsi="Garamond"/>
                <w:noProof/>
                <w:webHidden/>
                <w:sz w:val="22"/>
              </w:rPr>
              <w:fldChar w:fldCharType="end"/>
            </w:r>
          </w:hyperlink>
        </w:p>
        <w:p w14:paraId="2C9973EE" w14:textId="4603136C"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5" w:history="1">
            <w:r w:rsidR="00D73F1A" w:rsidRPr="00274D3A">
              <w:rPr>
                <w:rStyle w:val="Hiperpovezava"/>
                <w:rFonts w:ascii="Garamond" w:hAnsi="Garamond"/>
                <w:noProof/>
                <w:sz w:val="22"/>
              </w:rPr>
              <w:t>13.18. Izvedba predmeta v skladu s pravnimi predpisi, pravili stroke in navodili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_Toc511308695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21</w:t>
            </w:r>
            <w:r w:rsidR="00D73F1A" w:rsidRPr="00274D3A">
              <w:rPr>
                <w:rFonts w:ascii="Garamond" w:hAnsi="Garamond"/>
                <w:noProof/>
                <w:webHidden/>
                <w:sz w:val="22"/>
              </w:rPr>
              <w:fldChar w:fldCharType="end"/>
            </w:r>
          </w:hyperlink>
        </w:p>
        <w:p w14:paraId="16014F0D" w14:textId="31179B68"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6" w:history="1">
            <w:r w:rsidR="00D73F1A" w:rsidRPr="00274D3A">
              <w:rPr>
                <w:rStyle w:val="Hiperpovezava"/>
                <w:rFonts w:ascii="Garamond" w:hAnsi="Garamond"/>
                <w:noProof/>
                <w:sz w:val="22"/>
              </w:rPr>
              <w:t>13.19. Stanje insolventnosti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_Toc511308696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21</w:t>
            </w:r>
            <w:r w:rsidR="00D73F1A" w:rsidRPr="00274D3A">
              <w:rPr>
                <w:rFonts w:ascii="Garamond" w:hAnsi="Garamond"/>
                <w:noProof/>
                <w:webHidden/>
                <w:sz w:val="22"/>
              </w:rPr>
              <w:fldChar w:fldCharType="end"/>
            </w:r>
          </w:hyperlink>
        </w:p>
        <w:p w14:paraId="4B42542E" w14:textId="4B8024B5"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7" w:history="1">
            <w:r w:rsidR="00D73F1A" w:rsidRPr="00274D3A">
              <w:rPr>
                <w:rStyle w:val="Hiperpovezava"/>
                <w:rFonts w:ascii="Garamond" w:hAnsi="Garamond"/>
                <w:noProof/>
                <w:sz w:val="22"/>
              </w:rPr>
              <w:t>13.20. Ogled zemljišča, kjer se bodo izvajala dela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_Toc511308697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21</w:t>
            </w:r>
            <w:r w:rsidR="00D73F1A" w:rsidRPr="00274D3A">
              <w:rPr>
                <w:rFonts w:ascii="Garamond" w:hAnsi="Garamond"/>
                <w:noProof/>
                <w:webHidden/>
                <w:sz w:val="22"/>
              </w:rPr>
              <w:fldChar w:fldCharType="end"/>
            </w:r>
          </w:hyperlink>
        </w:p>
        <w:p w14:paraId="4AA433DD" w14:textId="282536F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8" w:history="1">
            <w:r w:rsidR="00D73F1A" w:rsidRPr="00274D3A">
              <w:rPr>
                <w:rStyle w:val="Hiperpovezava"/>
                <w:rFonts w:ascii="Garamond" w:hAnsi="Garamond"/>
                <w:noProof/>
                <w:sz w:val="22"/>
              </w:rPr>
              <w:t>14. Pravna podlaga</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_Toc511308698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22</w:t>
            </w:r>
            <w:r w:rsidR="00D73F1A" w:rsidRPr="00274D3A">
              <w:rPr>
                <w:rFonts w:ascii="Garamond" w:hAnsi="Garamond"/>
                <w:noProof/>
                <w:webHidden/>
                <w:sz w:val="22"/>
              </w:rPr>
              <w:fldChar w:fldCharType="end"/>
            </w:r>
          </w:hyperlink>
        </w:p>
        <w:p w14:paraId="1866863F" w14:textId="515669B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699" w:history="1">
            <w:r w:rsidR="00D73F1A" w:rsidRPr="00274D3A">
              <w:rPr>
                <w:rStyle w:val="Hiperpovezava"/>
                <w:rFonts w:ascii="Garamond" w:hAnsi="Garamond"/>
                <w:noProof/>
                <w:sz w:val="22"/>
              </w:rPr>
              <w:t>15.  Pouk o pravnem sredstvu</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_Toc511308699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22</w:t>
            </w:r>
            <w:r w:rsidR="00D73F1A" w:rsidRPr="00274D3A">
              <w:rPr>
                <w:rFonts w:ascii="Garamond" w:hAnsi="Garamond"/>
                <w:noProof/>
                <w:webHidden/>
                <w:sz w:val="22"/>
              </w:rPr>
              <w:fldChar w:fldCharType="end"/>
            </w:r>
          </w:hyperlink>
        </w:p>
        <w:p w14:paraId="3038D403" w14:textId="1DD38744"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0" w:history="1">
            <w:r w:rsidR="00D73F1A" w:rsidRPr="00274D3A">
              <w:rPr>
                <w:rStyle w:val="Hiperpovezava"/>
                <w:rFonts w:ascii="Garamond" w:hAnsi="Garamond"/>
                <w:noProof/>
                <w:sz w:val="22"/>
              </w:rPr>
              <w:t>16. Vsebina ponudbene dokumentacije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_Toc511308700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23</w:t>
            </w:r>
            <w:r w:rsidR="00D73F1A" w:rsidRPr="00274D3A">
              <w:rPr>
                <w:rFonts w:ascii="Garamond" w:hAnsi="Garamond"/>
                <w:noProof/>
                <w:webHidden/>
                <w:sz w:val="22"/>
              </w:rPr>
              <w:fldChar w:fldCharType="end"/>
            </w:r>
          </w:hyperlink>
        </w:p>
        <w:p w14:paraId="0F2A489D" w14:textId="28F672A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1" w:history="1">
            <w:r w:rsidR="00D73F1A" w:rsidRPr="00274D3A">
              <w:rPr>
                <w:rStyle w:val="Hiperpovezava"/>
                <w:rFonts w:ascii="Garamond" w:hAnsi="Garamond"/>
                <w:noProof/>
                <w:sz w:val="22"/>
              </w:rPr>
              <w:t>Priloge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_Toc511308701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24</w:t>
            </w:r>
            <w:r w:rsidR="00D73F1A" w:rsidRPr="00274D3A">
              <w:rPr>
                <w:rFonts w:ascii="Garamond" w:hAnsi="Garamond"/>
                <w:noProof/>
                <w:webHidden/>
                <w:sz w:val="22"/>
              </w:rPr>
              <w:fldChar w:fldCharType="end"/>
            </w:r>
          </w:hyperlink>
        </w:p>
        <w:p w14:paraId="64307A7C" w14:textId="1346FB3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2" w:history="1">
            <w:r w:rsidR="00D73F1A" w:rsidRPr="00274D3A">
              <w:rPr>
                <w:rStyle w:val="Hiperpovezava"/>
                <w:rFonts w:ascii="Garamond" w:hAnsi="Garamond"/>
                <w:noProof/>
                <w:sz w:val="22"/>
              </w:rPr>
              <w:t>Pooblastilo za pridobitev potrdila iz kazenske evidence za fizične osebe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25</w:t>
            </w:r>
            <w:r w:rsidR="00D73F1A" w:rsidRPr="00274D3A">
              <w:rPr>
                <w:rFonts w:ascii="Garamond" w:hAnsi="Garamond"/>
                <w:noProof/>
                <w:webHidden/>
                <w:sz w:val="22"/>
              </w:rPr>
              <w:fldChar w:fldCharType="end"/>
            </w:r>
          </w:hyperlink>
        </w:p>
        <w:p w14:paraId="32D7E3E1" w14:textId="37092A20" w:rsidR="00D73F1A" w:rsidRPr="00274D3A" w:rsidRDefault="00C65416">
          <w:pPr>
            <w:pStyle w:val="Kazalovsebine2"/>
            <w:tabs>
              <w:tab w:val="right" w:leader="dot" w:pos="9062"/>
            </w:tabs>
            <w:rPr>
              <w:rFonts w:ascii="Garamond" w:eastAsiaTheme="minorEastAsia" w:hAnsi="Garamond" w:cstheme="minorBidi"/>
              <w:noProof/>
              <w:sz w:val="22"/>
            </w:rPr>
          </w:pPr>
          <w:hyperlink w:anchor="_Toc511308703" w:history="1">
            <w:r w:rsidR="00D73F1A" w:rsidRPr="00274D3A">
              <w:rPr>
                <w:rStyle w:val="Hiperpovezava"/>
                <w:rFonts w:ascii="Garamond" w:hAnsi="Garamond"/>
                <w:noProof/>
                <w:sz w:val="22"/>
              </w:rPr>
              <w:t>Pooblastilo za pridobitev potrdila iz kazenske evidence za pravne osebe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26</w:t>
            </w:r>
            <w:r w:rsidR="00D73F1A" w:rsidRPr="00274D3A">
              <w:rPr>
                <w:rFonts w:ascii="Garamond" w:hAnsi="Garamond"/>
                <w:noProof/>
                <w:webHidden/>
                <w:sz w:val="22"/>
              </w:rPr>
              <w:fldChar w:fldCharType="end"/>
            </w:r>
          </w:hyperlink>
        </w:p>
        <w:p w14:paraId="1F4DF9BE" w14:textId="5DF1E0A5"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4" w:history="1">
            <w:r w:rsidR="00D73F1A" w:rsidRPr="00274D3A">
              <w:rPr>
                <w:rStyle w:val="Hiperpovezava"/>
                <w:rFonts w:ascii="Garamond" w:hAnsi="Garamond"/>
                <w:noProof/>
                <w:sz w:val="22"/>
              </w:rPr>
              <w:t>Ponudbeni predračun</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27</w:t>
            </w:r>
            <w:r w:rsidR="00D73F1A" w:rsidRPr="00274D3A">
              <w:rPr>
                <w:rFonts w:ascii="Garamond" w:hAnsi="Garamond"/>
                <w:noProof/>
                <w:webHidden/>
                <w:sz w:val="22"/>
              </w:rPr>
              <w:fldChar w:fldCharType="end"/>
            </w:r>
          </w:hyperlink>
        </w:p>
        <w:p w14:paraId="0D72C10C" w14:textId="024501D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5" w:history="1">
            <w:r w:rsidR="00D73F1A" w:rsidRPr="00274D3A">
              <w:rPr>
                <w:rStyle w:val="Hiperpovezava"/>
                <w:rFonts w:ascii="Garamond" w:hAnsi="Garamond"/>
                <w:noProof/>
                <w:sz w:val="22"/>
              </w:rPr>
              <w:t>Menična izjava za zavarovanje resnosti ponudbe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_Toc511308705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28</w:t>
            </w:r>
            <w:r w:rsidR="00D73F1A" w:rsidRPr="00274D3A">
              <w:rPr>
                <w:rFonts w:ascii="Garamond" w:hAnsi="Garamond"/>
                <w:noProof/>
                <w:webHidden/>
                <w:sz w:val="22"/>
              </w:rPr>
              <w:fldChar w:fldCharType="end"/>
            </w:r>
          </w:hyperlink>
        </w:p>
        <w:p w14:paraId="0664A6BB" w14:textId="7692D6D6"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6" w:history="1">
            <w:r w:rsidR="00D73F1A" w:rsidRPr="00274D3A">
              <w:rPr>
                <w:rStyle w:val="Hiperpovezava"/>
                <w:rFonts w:ascii="Garamond" w:eastAsia="Times New Roman" w:hAnsi="Garamond"/>
                <w:noProof/>
                <w:kern w:val="3"/>
                <w:sz w:val="22"/>
                <w:lang w:eastAsia="zh-CN"/>
              </w:rPr>
              <w:t>Izjava o predložitvi bančne garancije za dobro izvedbo pogodbenih obveznosti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_Toc511308706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29</w:t>
            </w:r>
            <w:r w:rsidR="00D73F1A" w:rsidRPr="00274D3A">
              <w:rPr>
                <w:rFonts w:ascii="Garamond" w:hAnsi="Garamond"/>
                <w:noProof/>
                <w:webHidden/>
                <w:sz w:val="22"/>
              </w:rPr>
              <w:fldChar w:fldCharType="end"/>
            </w:r>
          </w:hyperlink>
        </w:p>
        <w:p w14:paraId="5E5CFE57" w14:textId="579D5A61"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7" w:history="1">
            <w:r w:rsidR="00D73F1A" w:rsidRPr="00274D3A">
              <w:rPr>
                <w:rStyle w:val="Hiperpovezava"/>
                <w:rFonts w:ascii="Garamond" w:eastAsia="Times New Roman" w:hAnsi="Garamond"/>
                <w:noProof/>
                <w:kern w:val="3"/>
                <w:sz w:val="22"/>
                <w:lang w:eastAsia="zh-CN"/>
              </w:rPr>
              <w:t>Bančna garancija za dobro izvedbo pogodbenih obveznosti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_Toc511308707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30</w:t>
            </w:r>
            <w:r w:rsidR="00D73F1A" w:rsidRPr="00274D3A">
              <w:rPr>
                <w:rFonts w:ascii="Garamond" w:hAnsi="Garamond"/>
                <w:noProof/>
                <w:webHidden/>
                <w:sz w:val="22"/>
              </w:rPr>
              <w:fldChar w:fldCharType="end"/>
            </w:r>
          </w:hyperlink>
        </w:p>
        <w:p w14:paraId="30964877" w14:textId="232AD57D"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8" w:history="1">
            <w:r w:rsidR="00D73F1A" w:rsidRPr="00274D3A">
              <w:rPr>
                <w:rStyle w:val="Hiperpovezava"/>
                <w:rFonts w:ascii="Garamond" w:hAnsi="Garamond" w:cs="Arial"/>
                <w:noProof/>
                <w:sz w:val="22"/>
              </w:rPr>
              <w:t>Izjava o predložitvi bančne garancije za odpravo napak v garancijski dobi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_Toc511308708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32</w:t>
            </w:r>
            <w:r w:rsidR="00D73F1A" w:rsidRPr="00274D3A">
              <w:rPr>
                <w:rFonts w:ascii="Garamond" w:hAnsi="Garamond"/>
                <w:noProof/>
                <w:webHidden/>
                <w:sz w:val="22"/>
              </w:rPr>
              <w:fldChar w:fldCharType="end"/>
            </w:r>
          </w:hyperlink>
        </w:p>
        <w:p w14:paraId="1066D68C" w14:textId="48DB3199"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09" w:history="1">
            <w:r w:rsidR="00D73F1A" w:rsidRPr="00274D3A">
              <w:rPr>
                <w:rStyle w:val="Hiperpovezava"/>
                <w:rFonts w:ascii="Garamond" w:hAnsi="Garamond" w:cs="Arial"/>
                <w:noProof/>
                <w:sz w:val="22"/>
                <w:lang w:eastAsia="zh-CN"/>
              </w:rPr>
              <w:t>Bančna garancija za odpravo napak v garancijski dobi</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_Toc511308709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33</w:t>
            </w:r>
            <w:r w:rsidR="00D73F1A" w:rsidRPr="00274D3A">
              <w:rPr>
                <w:rFonts w:ascii="Garamond" w:hAnsi="Garamond"/>
                <w:noProof/>
                <w:webHidden/>
                <w:sz w:val="22"/>
              </w:rPr>
              <w:fldChar w:fldCharType="end"/>
            </w:r>
          </w:hyperlink>
        </w:p>
        <w:p w14:paraId="5441801E" w14:textId="5F70A7F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10" w:history="1">
            <w:r w:rsidR="00D73F1A" w:rsidRPr="00274D3A">
              <w:rPr>
                <w:rStyle w:val="Hiperpovezava"/>
                <w:rFonts w:ascii="Garamond" w:hAnsi="Garamond"/>
                <w:noProof/>
                <w:sz w:val="22"/>
              </w:rPr>
              <w:t>Seznam kadrov</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_Toc511308710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35</w:t>
            </w:r>
            <w:r w:rsidR="00D73F1A" w:rsidRPr="00274D3A">
              <w:rPr>
                <w:rFonts w:ascii="Garamond" w:hAnsi="Garamond"/>
                <w:noProof/>
                <w:webHidden/>
                <w:sz w:val="22"/>
              </w:rPr>
              <w:fldChar w:fldCharType="end"/>
            </w:r>
          </w:hyperlink>
        </w:p>
        <w:p w14:paraId="6FDCCEC5" w14:textId="6E20AF20"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11" w:history="1">
            <w:r w:rsidR="00D73F1A" w:rsidRPr="00274D3A">
              <w:rPr>
                <w:rStyle w:val="Hiperpovezava"/>
                <w:rFonts w:ascii="Garamond" w:hAnsi="Garamond" w:cs="Arial"/>
                <w:noProof/>
                <w:sz w:val="22"/>
              </w:rPr>
              <w:t>Izjava o pridobitvi priznanja poklicne kvalifikacije po ZGO-1</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_Toc511308711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36</w:t>
            </w:r>
            <w:r w:rsidR="00D73F1A" w:rsidRPr="00274D3A">
              <w:rPr>
                <w:rFonts w:ascii="Garamond" w:hAnsi="Garamond"/>
                <w:noProof/>
                <w:webHidden/>
                <w:sz w:val="22"/>
              </w:rPr>
              <w:fldChar w:fldCharType="end"/>
            </w:r>
          </w:hyperlink>
        </w:p>
        <w:p w14:paraId="04F54D89" w14:textId="3F09381B"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12" w:history="1">
            <w:r w:rsidR="00D73F1A" w:rsidRPr="00274D3A">
              <w:rPr>
                <w:rStyle w:val="Hiperpovezava"/>
                <w:rFonts w:ascii="Garamond" w:eastAsia="Arial Unicode MS" w:hAnsi="Garamond"/>
                <w:bCs/>
                <w:noProof/>
                <w:sz w:val="22"/>
              </w:rPr>
              <w:t>Potrdilo o referenčnem projektu</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_Toc511308712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39</w:t>
            </w:r>
            <w:r w:rsidR="00D73F1A" w:rsidRPr="00274D3A">
              <w:rPr>
                <w:rFonts w:ascii="Garamond" w:hAnsi="Garamond"/>
                <w:noProof/>
                <w:webHidden/>
                <w:sz w:val="22"/>
              </w:rPr>
              <w:fldChar w:fldCharType="end"/>
            </w:r>
          </w:hyperlink>
        </w:p>
        <w:p w14:paraId="51AC3EE2" w14:textId="089C46CE" w:rsidR="00D73F1A" w:rsidRPr="00274D3A" w:rsidRDefault="00C65416">
          <w:pPr>
            <w:pStyle w:val="Kazalovsebine1"/>
            <w:tabs>
              <w:tab w:val="right" w:leader="dot" w:pos="9062"/>
            </w:tabs>
            <w:rPr>
              <w:rFonts w:ascii="Garamond" w:eastAsiaTheme="minorEastAsia" w:hAnsi="Garamond" w:cstheme="minorBidi"/>
              <w:noProof/>
              <w:sz w:val="22"/>
            </w:rPr>
          </w:pPr>
          <w:hyperlink w:anchor="_Toc511308713" w:history="1">
            <w:r w:rsidR="00D73F1A" w:rsidRPr="00274D3A">
              <w:rPr>
                <w:rStyle w:val="Hiperpovezava"/>
                <w:rFonts w:ascii="Garamond" w:eastAsia="Arial Unicode MS" w:hAnsi="Garamond"/>
                <w:bCs/>
                <w:noProof/>
                <w:sz w:val="22"/>
              </w:rPr>
              <w:t>Izjava po 35. členu ZIntPK</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_Toc511308713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40</w:t>
            </w:r>
            <w:r w:rsidR="00D73F1A" w:rsidRPr="00274D3A">
              <w:rPr>
                <w:rFonts w:ascii="Garamond" w:hAnsi="Garamond"/>
                <w:noProof/>
                <w:webHidden/>
                <w:sz w:val="22"/>
              </w:rPr>
              <w:fldChar w:fldCharType="end"/>
            </w:r>
          </w:hyperlink>
        </w:p>
        <w:p w14:paraId="57F55431" w14:textId="4F4CFF79" w:rsidR="00D73F1A" w:rsidRPr="00274D3A" w:rsidRDefault="00C65416">
          <w:pPr>
            <w:pStyle w:val="Kazalovsebine1"/>
            <w:tabs>
              <w:tab w:val="right" w:leader="dot" w:pos="9062"/>
            </w:tabs>
            <w:rPr>
              <w:rFonts w:asciiTheme="minorHAnsi" w:eastAsiaTheme="minorEastAsia" w:hAnsiTheme="minorHAnsi" w:cstheme="minorBidi"/>
              <w:noProof/>
              <w:sz w:val="22"/>
            </w:rPr>
          </w:pPr>
          <w:hyperlink w:anchor="_Toc511308714" w:history="1">
            <w:r w:rsidR="00D73F1A" w:rsidRPr="00274D3A">
              <w:rPr>
                <w:rStyle w:val="Hiperpovezava"/>
                <w:rFonts w:ascii="Garamond" w:eastAsia="Arial Unicode MS" w:hAnsi="Garamond"/>
                <w:bCs/>
                <w:noProof/>
                <w:sz w:val="22"/>
              </w:rPr>
              <w:t>Vzorec pogodbe</w:t>
            </w:r>
            <w:r w:rsidR="00D73F1A" w:rsidRPr="00274D3A">
              <w:rPr>
                <w:rFonts w:ascii="Garamond" w:hAnsi="Garamond"/>
                <w:noProof/>
                <w:webHidden/>
                <w:sz w:val="22"/>
              </w:rPr>
              <w:tab/>
            </w:r>
            <w:r w:rsidR="00D73F1A" w:rsidRPr="00274D3A">
              <w:rPr>
                <w:rFonts w:ascii="Garamond" w:hAnsi="Garamond"/>
                <w:noProof/>
                <w:webHidden/>
                <w:sz w:val="22"/>
              </w:rPr>
              <w:fldChar w:fldCharType="begin"/>
            </w:r>
            <w:r w:rsidR="00D73F1A" w:rsidRPr="00274D3A">
              <w:rPr>
                <w:rFonts w:ascii="Garamond" w:hAnsi="Garamond"/>
                <w:noProof/>
                <w:webHidden/>
                <w:sz w:val="22"/>
              </w:rPr>
              <w:instrText xml:space="preserve"> PAGEREF _Toc511308714 \h </w:instrText>
            </w:r>
            <w:r w:rsidR="00D73F1A" w:rsidRPr="00274D3A">
              <w:rPr>
                <w:rFonts w:ascii="Garamond" w:hAnsi="Garamond"/>
                <w:noProof/>
                <w:webHidden/>
                <w:sz w:val="22"/>
              </w:rPr>
            </w:r>
            <w:r w:rsidR="00D73F1A" w:rsidRPr="00274D3A">
              <w:rPr>
                <w:rFonts w:ascii="Garamond" w:hAnsi="Garamond"/>
                <w:noProof/>
                <w:webHidden/>
                <w:sz w:val="22"/>
              </w:rPr>
              <w:fldChar w:fldCharType="separate"/>
            </w:r>
            <w:r w:rsidR="0065583C">
              <w:rPr>
                <w:rFonts w:ascii="Garamond" w:hAnsi="Garamond"/>
                <w:noProof/>
                <w:webHidden/>
                <w:sz w:val="22"/>
              </w:rPr>
              <w:t>41</w:t>
            </w:r>
            <w:r w:rsidR="00D73F1A" w:rsidRPr="00274D3A">
              <w:rPr>
                <w:rFonts w:ascii="Garamond" w:hAnsi="Garamond"/>
                <w:noProof/>
                <w:webHidden/>
                <w:sz w:val="22"/>
              </w:rPr>
              <w:fldChar w:fldCharType="end"/>
            </w:r>
          </w:hyperlink>
        </w:p>
        <w:p w14:paraId="524208C0" w14:textId="2E9853B1" w:rsidR="0021497F" w:rsidRPr="00BC600C" w:rsidRDefault="0021497F" w:rsidP="00547B34">
          <w:pPr>
            <w:spacing w:line="312" w:lineRule="auto"/>
            <w:rPr>
              <w:rFonts w:ascii="Garamond" w:hAnsi="Garamond" w:cs="Arial"/>
              <w:sz w:val="24"/>
              <w:szCs w:val="24"/>
            </w:rPr>
          </w:pPr>
          <w:r w:rsidRPr="00BC600C">
            <w:rPr>
              <w:rFonts w:ascii="Garamond" w:hAnsi="Garamond" w:cs="Arial"/>
              <w:bCs/>
              <w:sz w:val="24"/>
              <w:szCs w:val="24"/>
            </w:rPr>
            <w:fldChar w:fldCharType="end"/>
          </w:r>
        </w:p>
      </w:sdtContent>
    </w:sdt>
    <w:p w14:paraId="22951605" w14:textId="0D9209AD" w:rsidR="001955E9" w:rsidRDefault="001955E9" w:rsidP="007627BB">
      <w:bookmarkStart w:id="1" w:name="_Ref356391452"/>
      <w:bookmarkStart w:id="2" w:name="_Toc356904113"/>
      <w:bookmarkStart w:id="3" w:name="_Toc402336678"/>
      <w:bookmarkStart w:id="4" w:name="_Toc511308662"/>
    </w:p>
    <w:p w14:paraId="3689EA7F" w14:textId="63F5C9E6" w:rsidR="007627BB" w:rsidRDefault="007627BB" w:rsidP="007627BB"/>
    <w:p w14:paraId="674F6C7F" w14:textId="6D022C36" w:rsidR="007627BB" w:rsidRDefault="007627BB" w:rsidP="007627BB"/>
    <w:p w14:paraId="0766F8ED" w14:textId="14683F64" w:rsidR="007627BB" w:rsidRDefault="007627BB" w:rsidP="007627BB"/>
    <w:p w14:paraId="72B7B2BA" w14:textId="4C7A7B08" w:rsidR="00EF4571" w:rsidRPr="00BC600C" w:rsidRDefault="0016361B" w:rsidP="00547B34">
      <w:pPr>
        <w:spacing w:after="0" w:line="312" w:lineRule="auto"/>
        <w:contextualSpacing/>
        <w:jc w:val="both"/>
        <w:outlineLvl w:val="0"/>
        <w:rPr>
          <w:rFonts w:ascii="Garamond" w:hAnsi="Garamond"/>
          <w:b/>
          <w:sz w:val="24"/>
          <w:szCs w:val="24"/>
        </w:rPr>
      </w:pPr>
      <w:r w:rsidRPr="00BC600C">
        <w:rPr>
          <w:rFonts w:ascii="Garamond" w:hAnsi="Garamond"/>
          <w:b/>
          <w:sz w:val="24"/>
          <w:szCs w:val="24"/>
        </w:rPr>
        <w:lastRenderedPageBreak/>
        <w:t xml:space="preserve">1 </w:t>
      </w:r>
      <w:r w:rsidR="00EF4571" w:rsidRPr="00BC600C">
        <w:rPr>
          <w:rFonts w:ascii="Garamond" w:hAnsi="Garamond"/>
          <w:b/>
          <w:sz w:val="24"/>
          <w:szCs w:val="24"/>
        </w:rPr>
        <w:t xml:space="preserve"> Predmet in podatki o javnem naročilu</w:t>
      </w:r>
      <w:bookmarkEnd w:id="1"/>
      <w:bookmarkEnd w:id="2"/>
      <w:bookmarkEnd w:id="3"/>
      <w:bookmarkEnd w:id="4"/>
    </w:p>
    <w:p w14:paraId="0C5074A5" w14:textId="77777777" w:rsidR="00EA77E2" w:rsidRPr="00BC600C" w:rsidRDefault="00EA77E2" w:rsidP="00A1131E"/>
    <w:p w14:paraId="0597A726" w14:textId="67C88298" w:rsidR="00AB430D" w:rsidRPr="00BC600C" w:rsidRDefault="00C16B49" w:rsidP="00547B34">
      <w:pPr>
        <w:spacing w:after="0" w:line="312" w:lineRule="auto"/>
        <w:jc w:val="both"/>
        <w:rPr>
          <w:rFonts w:ascii="Garamond" w:hAnsi="Garamond"/>
          <w:sz w:val="24"/>
          <w:szCs w:val="24"/>
        </w:rPr>
      </w:pPr>
      <w:bookmarkStart w:id="5" w:name="_Hlk512335846"/>
      <w:r>
        <w:rPr>
          <w:rFonts w:ascii="Garamond" w:hAnsi="Garamond"/>
          <w:sz w:val="24"/>
          <w:szCs w:val="24"/>
        </w:rPr>
        <w:t>Kmetijski inštitut Slovenije, Hacquetova ulica 17, 1000 Ljubljana</w:t>
      </w:r>
      <w:r w:rsidR="00AB430D" w:rsidRPr="00BC600C">
        <w:rPr>
          <w:rFonts w:ascii="Garamond" w:hAnsi="Garamond"/>
          <w:sz w:val="24"/>
          <w:szCs w:val="24"/>
        </w:rPr>
        <w:t xml:space="preserve"> </w:t>
      </w:r>
      <w:bookmarkEnd w:id="5"/>
      <w:r w:rsidR="00AB430D" w:rsidRPr="00BC600C">
        <w:rPr>
          <w:rFonts w:ascii="Garamond" w:hAnsi="Garamond"/>
          <w:sz w:val="24"/>
          <w:szCs w:val="24"/>
        </w:rPr>
        <w:t>(v nadaljevanju: naročnik), v skladu s 4</w:t>
      </w:r>
      <w:r w:rsidR="00C00575">
        <w:rPr>
          <w:rFonts w:ascii="Garamond" w:hAnsi="Garamond"/>
          <w:sz w:val="24"/>
          <w:szCs w:val="24"/>
        </w:rPr>
        <w:t>0</w:t>
      </w:r>
      <w:r w:rsidR="00AB430D" w:rsidRPr="00BC600C">
        <w:rPr>
          <w:rFonts w:ascii="Garamond" w:hAnsi="Garamond"/>
          <w:sz w:val="24"/>
          <w:szCs w:val="24"/>
        </w:rPr>
        <w:t xml:space="preserve">. členom ZJN-3 vabi vse zainteresirane ponudnike, da predložijo svojo pisno ponudbo v skladu s to dokumentacijo, objavljeno na Portalu javnih naročil </w:t>
      </w:r>
      <w:r w:rsidR="00732669" w:rsidRPr="00BC600C">
        <w:rPr>
          <w:rFonts w:ascii="Garamond" w:hAnsi="Garamond"/>
          <w:sz w:val="24"/>
          <w:szCs w:val="24"/>
        </w:rPr>
        <w:t>po</w:t>
      </w:r>
      <w:r w:rsidR="00C00575">
        <w:rPr>
          <w:rFonts w:ascii="Garamond" w:hAnsi="Garamond"/>
          <w:sz w:val="24"/>
          <w:szCs w:val="24"/>
        </w:rPr>
        <w:t xml:space="preserve"> odprtem </w:t>
      </w:r>
      <w:r w:rsidR="00732669" w:rsidRPr="00BC600C">
        <w:rPr>
          <w:rFonts w:ascii="Garamond" w:hAnsi="Garamond"/>
          <w:sz w:val="24"/>
          <w:szCs w:val="24"/>
        </w:rPr>
        <w:t>postopku</w:t>
      </w:r>
      <w:r w:rsidR="00C00575">
        <w:rPr>
          <w:rFonts w:ascii="Garamond" w:hAnsi="Garamond"/>
          <w:sz w:val="24"/>
          <w:szCs w:val="24"/>
        </w:rPr>
        <w:t>:</w:t>
      </w:r>
    </w:p>
    <w:p w14:paraId="25F4220A" w14:textId="77777777" w:rsidR="00AB430D" w:rsidRPr="00BC600C" w:rsidRDefault="00AB430D" w:rsidP="00547B34">
      <w:pPr>
        <w:spacing w:after="0" w:line="312" w:lineRule="auto"/>
        <w:jc w:val="both"/>
        <w:rPr>
          <w:rFonts w:ascii="Garamond" w:hAnsi="Garamond"/>
          <w:sz w:val="24"/>
          <w:szCs w:val="24"/>
        </w:rPr>
      </w:pPr>
    </w:p>
    <w:p w14:paraId="21CAAD2E" w14:textId="532D85A5" w:rsidR="0048601C" w:rsidRPr="00BC600C" w:rsidRDefault="00C16B49" w:rsidP="0048601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i/>
          <w:lang w:eastAsia="sl-SI"/>
        </w:rPr>
      </w:pPr>
      <w:r>
        <w:rPr>
          <w:rFonts w:ascii="Garamond" w:hAnsi="Garamond"/>
          <w:i/>
          <w:lang w:eastAsia="sl-SI"/>
        </w:rPr>
        <w:t xml:space="preserve">IZGRADNJA NAMAKALNEGA SISTEMA </w:t>
      </w:r>
      <w:r w:rsidR="007627BB">
        <w:rPr>
          <w:rFonts w:ascii="Garamond" w:hAnsi="Garamond"/>
          <w:i/>
          <w:lang w:eastAsia="sl-SI"/>
        </w:rPr>
        <w:t>JABLJE</w:t>
      </w:r>
      <w:r>
        <w:rPr>
          <w:rFonts w:ascii="Garamond" w:hAnsi="Garamond"/>
          <w:i/>
          <w:lang w:eastAsia="sl-SI"/>
        </w:rPr>
        <w:t xml:space="preserve"> </w:t>
      </w:r>
    </w:p>
    <w:p w14:paraId="7762857D" w14:textId="77777777" w:rsidR="00341A32" w:rsidRPr="00BC600C" w:rsidRDefault="00341A32" w:rsidP="00341A32">
      <w:pPr>
        <w:spacing w:after="0" w:line="312" w:lineRule="auto"/>
        <w:jc w:val="both"/>
        <w:rPr>
          <w:rFonts w:ascii="Garamond" w:eastAsiaTheme="minorEastAsia" w:hAnsi="Garamond"/>
          <w:sz w:val="24"/>
          <w:szCs w:val="24"/>
          <w:lang w:eastAsia="sl-SI"/>
        </w:rPr>
      </w:pPr>
    </w:p>
    <w:p w14:paraId="19A80D11" w14:textId="312CD759" w:rsidR="00341A32" w:rsidRPr="00BC600C" w:rsidRDefault="00341A32" w:rsidP="00445883">
      <w:pPr>
        <w:spacing w:after="0" w:line="312" w:lineRule="auto"/>
        <w:jc w:val="both"/>
        <w:rPr>
          <w:rFonts w:ascii="Garamond" w:eastAsiaTheme="minorEastAsia" w:hAnsi="Garamond"/>
          <w:sz w:val="24"/>
          <w:szCs w:val="24"/>
          <w:lang w:eastAsia="sl-SI"/>
        </w:rPr>
      </w:pPr>
      <w:r w:rsidRPr="00BC600C">
        <w:rPr>
          <w:rFonts w:ascii="Garamond" w:eastAsiaTheme="minorEastAsia" w:hAnsi="Garamond"/>
          <w:sz w:val="24"/>
          <w:szCs w:val="24"/>
          <w:lang w:eastAsia="sl-SI"/>
        </w:rPr>
        <w:t xml:space="preserve">Predmet javnega naročila obsegajo </w:t>
      </w:r>
      <w:r w:rsidR="00C16B49">
        <w:rPr>
          <w:rFonts w:ascii="Garamond" w:eastAsiaTheme="minorEastAsia" w:hAnsi="Garamond"/>
          <w:sz w:val="24"/>
          <w:szCs w:val="24"/>
          <w:lang w:eastAsia="sl-SI"/>
        </w:rPr>
        <w:t xml:space="preserve">dobavo opreme za namakalni sistem ter izvedbo vseh potrebnih gradbenih in inštalacijskih </w:t>
      </w:r>
      <w:r w:rsidRPr="00BC600C">
        <w:rPr>
          <w:rFonts w:ascii="Garamond" w:eastAsiaTheme="minorEastAsia" w:hAnsi="Garamond"/>
          <w:sz w:val="24"/>
          <w:szCs w:val="24"/>
          <w:lang w:eastAsia="sl-SI"/>
        </w:rPr>
        <w:t>de</w:t>
      </w:r>
      <w:r w:rsidR="00C16B49">
        <w:rPr>
          <w:rFonts w:ascii="Garamond" w:eastAsiaTheme="minorEastAsia" w:hAnsi="Garamond"/>
          <w:sz w:val="24"/>
          <w:szCs w:val="24"/>
          <w:lang w:eastAsia="sl-SI"/>
        </w:rPr>
        <w:t>l</w:t>
      </w:r>
      <w:r w:rsidRPr="00BC600C">
        <w:rPr>
          <w:rFonts w:ascii="Garamond" w:eastAsiaTheme="minorEastAsia" w:hAnsi="Garamond"/>
          <w:sz w:val="24"/>
          <w:szCs w:val="24"/>
          <w:lang w:eastAsia="sl-SI"/>
        </w:rPr>
        <w:t xml:space="preserve"> </w:t>
      </w:r>
      <w:r w:rsidR="00C16B49">
        <w:rPr>
          <w:rFonts w:ascii="Garamond" w:eastAsiaTheme="minorEastAsia" w:hAnsi="Garamond"/>
          <w:sz w:val="24"/>
          <w:szCs w:val="24"/>
          <w:lang w:eastAsia="sl-SI"/>
        </w:rPr>
        <w:t xml:space="preserve">skladno s </w:t>
      </w:r>
      <w:r w:rsidR="00BA1A75" w:rsidRPr="00BC600C">
        <w:rPr>
          <w:rFonts w:ascii="Garamond" w:eastAsiaTheme="minorEastAsia" w:hAnsi="Garamond"/>
          <w:sz w:val="24"/>
          <w:szCs w:val="24"/>
          <w:lang w:eastAsia="sl-SI"/>
        </w:rPr>
        <w:t>projekt</w:t>
      </w:r>
      <w:r w:rsidR="00C16B49">
        <w:rPr>
          <w:rFonts w:ascii="Garamond" w:eastAsiaTheme="minorEastAsia" w:hAnsi="Garamond"/>
          <w:sz w:val="24"/>
          <w:szCs w:val="24"/>
          <w:lang w:eastAsia="sl-SI"/>
        </w:rPr>
        <w:t>om</w:t>
      </w:r>
      <w:r w:rsidR="00445883" w:rsidRPr="00445883">
        <w:t xml:space="preserve"> </w:t>
      </w:r>
      <w:bookmarkStart w:id="6" w:name="_Hlk510006000"/>
      <w:r w:rsidR="00445883" w:rsidRPr="00445883">
        <w:rPr>
          <w:rFonts w:ascii="Garamond" w:eastAsiaTheme="minorEastAsia" w:hAnsi="Garamond"/>
          <w:sz w:val="24"/>
          <w:szCs w:val="24"/>
          <w:lang w:eastAsia="sl-SI"/>
        </w:rPr>
        <w:t xml:space="preserve">21530 - NAMAKALNI SISTEM </w:t>
      </w:r>
      <w:r w:rsidR="007627BB">
        <w:rPr>
          <w:rFonts w:ascii="Garamond" w:eastAsiaTheme="minorEastAsia" w:hAnsi="Garamond"/>
          <w:sz w:val="24"/>
          <w:szCs w:val="24"/>
          <w:lang w:eastAsia="sl-SI"/>
        </w:rPr>
        <w:t>JABLJE</w:t>
      </w:r>
      <w:r w:rsidR="00BA1A75" w:rsidRPr="00BC600C">
        <w:rPr>
          <w:rFonts w:ascii="Garamond" w:eastAsiaTheme="minorEastAsia" w:hAnsi="Garamond"/>
          <w:sz w:val="24"/>
          <w:szCs w:val="24"/>
          <w:lang w:eastAsia="sl-SI"/>
        </w:rPr>
        <w:t>, ki ga je pripravil</w:t>
      </w:r>
      <w:r w:rsidR="00445883">
        <w:rPr>
          <w:rFonts w:ascii="Garamond" w:eastAsiaTheme="minorEastAsia" w:hAnsi="Garamond"/>
          <w:sz w:val="24"/>
          <w:szCs w:val="24"/>
          <w:lang w:eastAsia="sl-SI"/>
        </w:rPr>
        <w:t xml:space="preserve"> projektant </w:t>
      </w:r>
      <w:r w:rsidR="00445883" w:rsidRPr="00445883">
        <w:rPr>
          <w:rFonts w:ascii="Garamond" w:eastAsiaTheme="minorEastAsia" w:hAnsi="Garamond"/>
          <w:sz w:val="24"/>
          <w:szCs w:val="24"/>
          <w:lang w:eastAsia="sl-SI"/>
        </w:rPr>
        <w:t xml:space="preserve">ALJA, David </w:t>
      </w:r>
      <w:proofErr w:type="spellStart"/>
      <w:r w:rsidR="00445883" w:rsidRPr="00445883">
        <w:rPr>
          <w:rFonts w:ascii="Garamond" w:eastAsiaTheme="minorEastAsia" w:hAnsi="Garamond"/>
          <w:sz w:val="24"/>
          <w:szCs w:val="24"/>
          <w:lang w:eastAsia="sl-SI"/>
        </w:rPr>
        <w:t>Urbanič</w:t>
      </w:r>
      <w:proofErr w:type="spellEnd"/>
      <w:r w:rsidR="00445883" w:rsidRPr="00445883">
        <w:rPr>
          <w:rFonts w:ascii="Garamond" w:eastAsiaTheme="minorEastAsia" w:hAnsi="Garamond"/>
          <w:sz w:val="24"/>
          <w:szCs w:val="24"/>
          <w:lang w:eastAsia="sl-SI"/>
        </w:rPr>
        <w:t xml:space="preserve"> </w:t>
      </w:r>
      <w:proofErr w:type="spellStart"/>
      <w:r w:rsidR="00445883" w:rsidRPr="00445883">
        <w:rPr>
          <w:rFonts w:ascii="Garamond" w:eastAsiaTheme="minorEastAsia" w:hAnsi="Garamond"/>
          <w:sz w:val="24"/>
          <w:szCs w:val="24"/>
          <w:lang w:eastAsia="sl-SI"/>
        </w:rPr>
        <w:t>s.p</w:t>
      </w:r>
      <w:proofErr w:type="spellEnd"/>
      <w:r w:rsidR="00445883" w:rsidRPr="00445883">
        <w:rPr>
          <w:rFonts w:ascii="Garamond" w:eastAsiaTheme="minorEastAsia" w:hAnsi="Garamond"/>
          <w:sz w:val="24"/>
          <w:szCs w:val="24"/>
          <w:lang w:eastAsia="sl-SI"/>
        </w:rPr>
        <w:t>.</w:t>
      </w:r>
      <w:r w:rsidR="00445883">
        <w:rPr>
          <w:rFonts w:ascii="Garamond" w:eastAsiaTheme="minorEastAsia" w:hAnsi="Garamond"/>
          <w:sz w:val="24"/>
          <w:szCs w:val="24"/>
          <w:lang w:eastAsia="sl-SI"/>
        </w:rPr>
        <w:t xml:space="preserve"> </w:t>
      </w:r>
      <w:r w:rsidR="00445883" w:rsidRPr="00445883">
        <w:rPr>
          <w:rFonts w:ascii="Garamond" w:eastAsiaTheme="minorEastAsia" w:hAnsi="Garamond"/>
          <w:sz w:val="24"/>
          <w:szCs w:val="24"/>
          <w:lang w:eastAsia="sl-SI"/>
        </w:rPr>
        <w:t>Plitvica 11/a, 9253 Apače</w:t>
      </w:r>
      <w:r w:rsidR="00C16B49">
        <w:rPr>
          <w:rFonts w:ascii="Garamond" w:eastAsiaTheme="minorEastAsia" w:hAnsi="Garamond"/>
          <w:sz w:val="24"/>
          <w:szCs w:val="24"/>
          <w:lang w:eastAsia="sl-SI"/>
        </w:rPr>
        <w:t>, št. projekta</w:t>
      </w:r>
      <w:r w:rsidR="00445883">
        <w:rPr>
          <w:rFonts w:ascii="Garamond" w:eastAsiaTheme="minorEastAsia" w:hAnsi="Garamond"/>
          <w:sz w:val="24"/>
          <w:szCs w:val="24"/>
          <w:lang w:eastAsia="sl-SI"/>
        </w:rPr>
        <w:t xml:space="preserve"> </w:t>
      </w:r>
      <w:r w:rsidR="00445883" w:rsidRPr="00445883">
        <w:rPr>
          <w:rFonts w:ascii="Garamond" w:eastAsiaTheme="minorEastAsia" w:hAnsi="Garamond"/>
          <w:sz w:val="24"/>
          <w:szCs w:val="24"/>
          <w:lang w:eastAsia="sl-SI"/>
        </w:rPr>
        <w:t>045 PZI/2017</w:t>
      </w:r>
      <w:bookmarkEnd w:id="6"/>
      <w:r w:rsidR="00BA1A75" w:rsidRPr="00BC600C">
        <w:rPr>
          <w:rFonts w:ascii="Garamond" w:eastAsiaTheme="minorEastAsia" w:hAnsi="Garamond"/>
          <w:sz w:val="24"/>
          <w:szCs w:val="24"/>
          <w:lang w:eastAsia="sl-SI"/>
        </w:rPr>
        <w:t xml:space="preserve"> (v nadaljevanju projekt za izvedbo).</w:t>
      </w:r>
      <w:r w:rsidRPr="00BC600C">
        <w:rPr>
          <w:rFonts w:ascii="Garamond" w:eastAsiaTheme="minorEastAsia" w:hAnsi="Garamond"/>
          <w:sz w:val="24"/>
          <w:szCs w:val="24"/>
          <w:lang w:eastAsia="sl-SI"/>
        </w:rPr>
        <w:t xml:space="preserve"> Vrsta in obseg del je razviden iz projekta </w:t>
      </w:r>
      <w:r w:rsidR="00BA1A75" w:rsidRPr="00BC600C">
        <w:rPr>
          <w:rFonts w:ascii="Garamond" w:eastAsiaTheme="minorEastAsia" w:hAnsi="Garamond"/>
          <w:sz w:val="24"/>
          <w:szCs w:val="24"/>
          <w:lang w:eastAsia="sl-SI"/>
        </w:rPr>
        <w:t>za izvedbo</w:t>
      </w:r>
      <w:r w:rsidR="004213A8" w:rsidRPr="00BC600C">
        <w:rPr>
          <w:rFonts w:ascii="Garamond" w:eastAsiaTheme="minorEastAsia" w:hAnsi="Garamond"/>
          <w:sz w:val="24"/>
          <w:szCs w:val="24"/>
          <w:lang w:eastAsia="sl-SI"/>
        </w:rPr>
        <w:t xml:space="preserve">, </w:t>
      </w:r>
      <w:r w:rsidRPr="00BC600C">
        <w:rPr>
          <w:rFonts w:ascii="Garamond" w:eastAsiaTheme="minorEastAsia" w:hAnsi="Garamond"/>
          <w:sz w:val="24"/>
          <w:szCs w:val="24"/>
          <w:lang w:eastAsia="sl-SI"/>
        </w:rPr>
        <w:t>ki je priloga te razpisne dokumentacije. Ponudniki morajo oddati ponudbo skladno s pogoji in tehničnimi zahtevami glede predmeta javnega naročila, kot so razvidne iz te razpisne dokumentacije in prilog.</w:t>
      </w:r>
    </w:p>
    <w:p w14:paraId="5F09F401" w14:textId="77777777" w:rsidR="0048601C" w:rsidRPr="00BC600C" w:rsidRDefault="0048601C" w:rsidP="0048601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lang w:eastAsia="sl-SI"/>
        </w:rPr>
      </w:pPr>
    </w:p>
    <w:p w14:paraId="1BE2B85C" w14:textId="77777777" w:rsidR="00732669" w:rsidRPr="00BC600C" w:rsidRDefault="00AB430D"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Predmet javn</w:t>
      </w:r>
      <w:r w:rsidR="000C34D4" w:rsidRPr="00BC600C">
        <w:rPr>
          <w:rFonts w:ascii="Garamond" w:hAnsi="Garamond"/>
          <w:sz w:val="24"/>
          <w:szCs w:val="24"/>
          <w:lang w:eastAsia="sl-SI"/>
        </w:rPr>
        <w:t xml:space="preserve">ega naročila </w:t>
      </w:r>
      <w:r w:rsidR="00732669" w:rsidRPr="00BC600C">
        <w:rPr>
          <w:rFonts w:ascii="Garamond" w:hAnsi="Garamond"/>
          <w:sz w:val="24"/>
          <w:szCs w:val="24"/>
          <w:lang w:eastAsia="sl-SI"/>
        </w:rPr>
        <w:t xml:space="preserve">ni </w:t>
      </w:r>
      <w:r w:rsidRPr="00BC600C">
        <w:rPr>
          <w:rFonts w:ascii="Garamond" w:hAnsi="Garamond"/>
          <w:sz w:val="24"/>
          <w:szCs w:val="24"/>
          <w:lang w:eastAsia="sl-SI"/>
        </w:rPr>
        <w:t>razdeljen na sklope</w:t>
      </w:r>
      <w:r w:rsidR="00732669" w:rsidRPr="00BC600C">
        <w:rPr>
          <w:rFonts w:ascii="Garamond" w:hAnsi="Garamond"/>
          <w:sz w:val="24"/>
          <w:szCs w:val="24"/>
          <w:lang w:eastAsia="sl-SI"/>
        </w:rPr>
        <w:t>.</w:t>
      </w:r>
    </w:p>
    <w:p w14:paraId="63C76DC6" w14:textId="77777777" w:rsidR="002344BA" w:rsidRPr="00BC600C" w:rsidRDefault="002344BA"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 </w:t>
      </w:r>
    </w:p>
    <w:p w14:paraId="74CB224A" w14:textId="77777777" w:rsidR="00AB430D" w:rsidRPr="00BC600C" w:rsidRDefault="00AB430D"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Variantne ponudbe niso dopustne.</w:t>
      </w:r>
    </w:p>
    <w:p w14:paraId="2FEF5729" w14:textId="64471DDF" w:rsidR="00651BEB" w:rsidRDefault="00651BEB" w:rsidP="00547B34">
      <w:pPr>
        <w:spacing w:after="0" w:line="312" w:lineRule="auto"/>
        <w:jc w:val="both"/>
        <w:rPr>
          <w:rFonts w:ascii="Garamond" w:hAnsi="Garamond"/>
          <w:sz w:val="24"/>
          <w:szCs w:val="24"/>
          <w:lang w:eastAsia="sl-SI"/>
        </w:rPr>
      </w:pPr>
    </w:p>
    <w:p w14:paraId="1751EDD9" w14:textId="344A23AB" w:rsidR="008254C7" w:rsidRPr="00CF4DDB" w:rsidRDefault="008254C7" w:rsidP="00E764C5">
      <w:pPr>
        <w:spacing w:after="0" w:line="312" w:lineRule="auto"/>
        <w:jc w:val="both"/>
        <w:rPr>
          <w:rFonts w:ascii="Garamond" w:hAnsi="Garamond"/>
          <w:i/>
          <w:sz w:val="24"/>
          <w:szCs w:val="24"/>
          <w:lang w:eastAsia="sl-SI"/>
        </w:rPr>
      </w:pPr>
      <w:r w:rsidRPr="00CF4DDB">
        <w:rPr>
          <w:rFonts w:ascii="Garamond" w:hAnsi="Garamond"/>
          <w:i/>
          <w:sz w:val="24"/>
          <w:szCs w:val="24"/>
          <w:lang w:eastAsia="sl-SI"/>
        </w:rPr>
        <w:t xml:space="preserve">Dela, ki so predmet tega javnega razpisa se financirajo na podlagi sredstev pridobljenih na 1. Javnem razpisu za </w:t>
      </w:r>
      <w:proofErr w:type="spellStart"/>
      <w:r w:rsidRPr="00CF4DDB">
        <w:rPr>
          <w:rFonts w:ascii="Garamond" w:hAnsi="Garamond"/>
          <w:i/>
          <w:sz w:val="24"/>
          <w:szCs w:val="24"/>
          <w:lang w:eastAsia="sl-SI"/>
        </w:rPr>
        <w:t>podukrep</w:t>
      </w:r>
      <w:proofErr w:type="spellEnd"/>
      <w:r w:rsidRPr="00CF4DDB">
        <w:rPr>
          <w:rFonts w:ascii="Garamond" w:hAnsi="Garamond"/>
          <w:i/>
          <w:sz w:val="24"/>
          <w:szCs w:val="24"/>
          <w:lang w:eastAsia="sl-SI"/>
        </w:rPr>
        <w:t xml:space="preserve"> 4.3 Podpora za naložbe v infrastrukturo, povezano z razvojem, posodabljanjem ali prilagoditvijo kmetijstva in gozdarstva, operacija: Gradnja namakalnih sistemov, ki so namenjeni več uporabnikom.</w:t>
      </w:r>
      <w:r w:rsidR="00E764C5" w:rsidRPr="00CF4DDB">
        <w:rPr>
          <w:rFonts w:ascii="Garamond" w:hAnsi="Garamond"/>
          <w:i/>
          <w:sz w:val="24"/>
          <w:szCs w:val="24"/>
          <w:lang w:eastAsia="sl-SI"/>
        </w:rPr>
        <w:t xml:space="preserve"> Sredstva se zagotavljajo iz proračunskih postavk M</w:t>
      </w:r>
      <w:r w:rsidR="00CF4DDB" w:rsidRPr="00CF4DDB">
        <w:rPr>
          <w:rFonts w:ascii="Garamond" w:hAnsi="Garamond"/>
          <w:i/>
          <w:sz w:val="24"/>
          <w:szCs w:val="24"/>
          <w:lang w:eastAsia="sl-SI"/>
        </w:rPr>
        <w:t>inistrstva za kmetijstvo, gozdarstvo in prehrano</w:t>
      </w:r>
      <w:r w:rsidR="00E764C5" w:rsidRPr="00CF4DDB">
        <w:rPr>
          <w:rFonts w:ascii="Garamond" w:hAnsi="Garamond"/>
          <w:i/>
          <w:sz w:val="24"/>
          <w:szCs w:val="24"/>
          <w:lang w:eastAsia="sl-SI"/>
        </w:rPr>
        <w:t xml:space="preserve"> iz proračunske postavke 140021 Program razvoja podeželja 2014–2020 – EU</w:t>
      </w:r>
      <w:r w:rsidR="00CF4DDB" w:rsidRPr="00CF4DDB">
        <w:rPr>
          <w:rFonts w:ascii="Garamond" w:hAnsi="Garamond"/>
          <w:i/>
          <w:sz w:val="24"/>
          <w:szCs w:val="24"/>
          <w:lang w:eastAsia="sl-SI"/>
        </w:rPr>
        <w:t xml:space="preserve"> in </w:t>
      </w:r>
      <w:r w:rsidR="00E764C5" w:rsidRPr="00CF4DDB">
        <w:rPr>
          <w:rFonts w:ascii="Garamond" w:hAnsi="Garamond"/>
          <w:i/>
          <w:sz w:val="24"/>
          <w:szCs w:val="24"/>
          <w:lang w:eastAsia="sl-SI"/>
        </w:rPr>
        <w:t>iz proračunske postavke 140022 Program razvoja podeželja 2014–2020 – slovenska udeležba.</w:t>
      </w:r>
    </w:p>
    <w:p w14:paraId="2A0CFBDA" w14:textId="77777777" w:rsidR="00C56D4D" w:rsidRPr="00BC600C" w:rsidRDefault="00C56D4D" w:rsidP="00547B34">
      <w:pPr>
        <w:spacing w:after="0" w:line="312" w:lineRule="auto"/>
        <w:jc w:val="both"/>
        <w:rPr>
          <w:rFonts w:ascii="Garamond" w:hAnsi="Garamond"/>
          <w:sz w:val="24"/>
          <w:szCs w:val="24"/>
          <w:lang w:eastAsia="sl-SI"/>
        </w:rPr>
      </w:pPr>
    </w:p>
    <w:p w14:paraId="0BEF977D" w14:textId="77777777" w:rsidR="00416A6B" w:rsidRPr="00BC600C" w:rsidRDefault="00416A6B" w:rsidP="00547B34">
      <w:pPr>
        <w:shd w:val="clear" w:color="auto" w:fill="FFFFFF"/>
        <w:spacing w:after="0" w:line="312" w:lineRule="auto"/>
        <w:jc w:val="both"/>
        <w:rPr>
          <w:rFonts w:ascii="Garamond" w:eastAsia="Times New Roman" w:hAnsi="Garamond"/>
          <w:sz w:val="24"/>
          <w:szCs w:val="24"/>
          <w:lang w:eastAsia="sl-SI"/>
        </w:rPr>
      </w:pPr>
    </w:p>
    <w:p w14:paraId="019356DA" w14:textId="5BB02506" w:rsidR="00F56761" w:rsidRPr="00BC600C" w:rsidRDefault="00F56761" w:rsidP="00547B34">
      <w:pPr>
        <w:spacing w:after="0" w:line="312" w:lineRule="auto"/>
        <w:contextualSpacing/>
        <w:jc w:val="both"/>
        <w:outlineLvl w:val="0"/>
        <w:rPr>
          <w:rFonts w:ascii="Garamond" w:hAnsi="Garamond"/>
          <w:b/>
          <w:sz w:val="24"/>
          <w:szCs w:val="24"/>
        </w:rPr>
      </w:pPr>
      <w:bookmarkStart w:id="7" w:name="_Toc356904114"/>
      <w:bookmarkStart w:id="8" w:name="_Toc402336679"/>
      <w:bookmarkStart w:id="9" w:name="_Toc511308663"/>
      <w:r w:rsidRPr="00BC600C">
        <w:rPr>
          <w:rFonts w:ascii="Garamond" w:hAnsi="Garamond"/>
          <w:b/>
          <w:sz w:val="24"/>
          <w:szCs w:val="24"/>
        </w:rPr>
        <w:t xml:space="preserve">2 Oddaja </w:t>
      </w:r>
      <w:r w:rsidR="00AB430D" w:rsidRPr="00BC600C">
        <w:rPr>
          <w:rFonts w:ascii="Garamond" w:hAnsi="Garamond"/>
          <w:b/>
          <w:sz w:val="24"/>
          <w:szCs w:val="24"/>
        </w:rPr>
        <w:t>ponudb</w:t>
      </w:r>
      <w:r w:rsidR="00632668">
        <w:rPr>
          <w:rFonts w:ascii="Garamond" w:hAnsi="Garamond"/>
          <w:b/>
          <w:sz w:val="24"/>
          <w:szCs w:val="24"/>
        </w:rPr>
        <w:t>,</w:t>
      </w:r>
      <w:r w:rsidRPr="00BC600C">
        <w:rPr>
          <w:rFonts w:ascii="Garamond" w:hAnsi="Garamond"/>
          <w:b/>
          <w:sz w:val="24"/>
          <w:szCs w:val="24"/>
        </w:rPr>
        <w:t xml:space="preserve"> rok za </w:t>
      </w:r>
      <w:bookmarkEnd w:id="7"/>
      <w:bookmarkEnd w:id="8"/>
      <w:r w:rsidRPr="00BC600C">
        <w:rPr>
          <w:rFonts w:ascii="Garamond" w:hAnsi="Garamond"/>
          <w:b/>
          <w:sz w:val="24"/>
          <w:szCs w:val="24"/>
        </w:rPr>
        <w:t>oddajo p</w:t>
      </w:r>
      <w:r w:rsidR="00AB430D" w:rsidRPr="00BC600C">
        <w:rPr>
          <w:rFonts w:ascii="Garamond" w:hAnsi="Garamond"/>
          <w:b/>
          <w:sz w:val="24"/>
          <w:szCs w:val="24"/>
        </w:rPr>
        <w:t>onudb</w:t>
      </w:r>
      <w:r w:rsidR="00632668">
        <w:rPr>
          <w:rFonts w:ascii="Garamond" w:hAnsi="Garamond"/>
          <w:b/>
          <w:sz w:val="24"/>
          <w:szCs w:val="24"/>
        </w:rPr>
        <w:t xml:space="preserve"> in odpiranje ponudb</w:t>
      </w:r>
      <w:bookmarkEnd w:id="9"/>
    </w:p>
    <w:p w14:paraId="0C77A4C4" w14:textId="77777777" w:rsidR="00D80E50" w:rsidRPr="00BC600C" w:rsidRDefault="00D80E50" w:rsidP="00A1131E"/>
    <w:p w14:paraId="6800C4D2" w14:textId="76498706" w:rsidR="00C16B49" w:rsidRPr="009821DD" w:rsidRDefault="00F56761" w:rsidP="00A1131E">
      <w:pPr>
        <w:spacing w:after="0" w:line="312" w:lineRule="auto"/>
        <w:jc w:val="both"/>
        <w:rPr>
          <w:rFonts w:ascii="Garamond" w:eastAsia="Times New Roman" w:hAnsi="Garamond"/>
          <w:sz w:val="24"/>
          <w:szCs w:val="24"/>
          <w:lang w:eastAsia="sl-SI"/>
        </w:rPr>
      </w:pPr>
      <w:r w:rsidRPr="00A1131E">
        <w:rPr>
          <w:rFonts w:ascii="Garamond" w:hAnsi="Garamond"/>
          <w:sz w:val="24"/>
          <w:szCs w:val="24"/>
          <w:lang w:eastAsia="sl-SI"/>
        </w:rPr>
        <w:t>P</w:t>
      </w:r>
      <w:r w:rsidR="00C16B49" w:rsidRPr="00A1131E">
        <w:rPr>
          <w:rFonts w:ascii="Garamond" w:hAnsi="Garamond"/>
          <w:sz w:val="24"/>
          <w:szCs w:val="24"/>
          <w:lang w:eastAsia="sl-SI"/>
        </w:rPr>
        <w:t xml:space="preserve">onudbe </w:t>
      </w:r>
      <w:r w:rsidRPr="00A1131E">
        <w:rPr>
          <w:rFonts w:ascii="Garamond" w:hAnsi="Garamond"/>
          <w:sz w:val="24"/>
          <w:szCs w:val="24"/>
          <w:lang w:eastAsia="sl-SI"/>
        </w:rPr>
        <w:t xml:space="preserve">morajo </w:t>
      </w:r>
      <w:r w:rsidR="00C16B49" w:rsidRPr="00A1131E">
        <w:rPr>
          <w:rFonts w:ascii="Garamond" w:hAnsi="Garamond"/>
          <w:sz w:val="24"/>
          <w:szCs w:val="24"/>
          <w:lang w:eastAsia="sl-SI"/>
        </w:rPr>
        <w:t xml:space="preserve">biti </w:t>
      </w:r>
      <w:r w:rsidRPr="00A1131E">
        <w:rPr>
          <w:rFonts w:ascii="Garamond" w:hAnsi="Garamond"/>
          <w:sz w:val="24"/>
          <w:szCs w:val="24"/>
          <w:lang w:eastAsia="sl-SI"/>
        </w:rPr>
        <w:t xml:space="preserve">do roka za </w:t>
      </w:r>
      <w:r w:rsidR="00C16B49" w:rsidRPr="00A1131E">
        <w:rPr>
          <w:rFonts w:ascii="Garamond" w:eastAsia="Times New Roman" w:hAnsi="Garamond"/>
          <w:sz w:val="24"/>
          <w:szCs w:val="24"/>
          <w:lang w:eastAsia="sl-SI"/>
        </w:rPr>
        <w:t xml:space="preserve">predložene v informacijski sistem e-JN na spletnem naslovu </w:t>
      </w:r>
      <w:hyperlink r:id="rId9" w:history="1">
        <w:r w:rsidR="00C16B49" w:rsidRPr="00A1131E">
          <w:rPr>
            <w:rFonts w:ascii="Garamond" w:eastAsia="Times New Roman" w:hAnsi="Garamond"/>
            <w:color w:val="0000FF"/>
            <w:sz w:val="24"/>
            <w:szCs w:val="24"/>
            <w:u w:val="single"/>
            <w:lang w:eastAsia="sl-SI"/>
          </w:rPr>
          <w:t>https://ejn.gov.si/eJN2</w:t>
        </w:r>
      </w:hyperlink>
      <w:r w:rsidR="00C16B49" w:rsidRPr="00A1131E">
        <w:rPr>
          <w:rFonts w:ascii="Garamond" w:eastAsia="Times New Roman" w:hAnsi="Garamond"/>
          <w:sz w:val="24"/>
          <w:szCs w:val="24"/>
          <w:lang w:eastAsia="sl-SI"/>
        </w:rPr>
        <w:t xml:space="preserve">, </w:t>
      </w:r>
      <w:r w:rsidR="00C16B49" w:rsidRPr="009821DD">
        <w:rPr>
          <w:rFonts w:ascii="Garamond" w:eastAsia="Times New Roman" w:hAnsi="Garamond"/>
          <w:sz w:val="24"/>
          <w:szCs w:val="24"/>
          <w:lang w:eastAsia="sl-SI"/>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00C16B49" w:rsidRPr="009821DD">
          <w:rPr>
            <w:rFonts w:ascii="Garamond" w:eastAsia="Times New Roman" w:hAnsi="Garamond"/>
            <w:color w:val="0000FF"/>
            <w:sz w:val="24"/>
            <w:szCs w:val="24"/>
            <w:u w:val="single"/>
            <w:lang w:eastAsia="sl-SI"/>
          </w:rPr>
          <w:t>https://ejn.gov.si/eJN2</w:t>
        </w:r>
      </w:hyperlink>
      <w:r w:rsidR="00C16B49" w:rsidRPr="009821DD">
        <w:rPr>
          <w:rFonts w:ascii="Garamond" w:eastAsia="Times New Roman" w:hAnsi="Garamond"/>
          <w:sz w:val="24"/>
          <w:szCs w:val="24"/>
          <w:lang w:eastAsia="sl-SI"/>
        </w:rPr>
        <w:t>.</w:t>
      </w:r>
    </w:p>
    <w:p w14:paraId="7DCDF20E" w14:textId="60CBED1C" w:rsidR="00C16B49" w:rsidRPr="009821DD" w:rsidRDefault="00C16B49" w:rsidP="00A1131E">
      <w:pPr>
        <w:spacing w:after="0" w:line="312" w:lineRule="auto"/>
        <w:jc w:val="both"/>
        <w:rPr>
          <w:rFonts w:ascii="Garamond" w:eastAsia="Times New Roman" w:hAnsi="Garamond"/>
          <w:sz w:val="24"/>
          <w:szCs w:val="24"/>
          <w:lang w:eastAsia="sl-SI"/>
        </w:rPr>
      </w:pPr>
      <w:bookmarkStart w:id="10" w:name="_Hlk509995408"/>
    </w:p>
    <w:tbl>
      <w:tblPr>
        <w:tblStyle w:val="Tabelamrea"/>
        <w:tblW w:w="0" w:type="auto"/>
        <w:tblLook w:val="04A0" w:firstRow="1" w:lastRow="0" w:firstColumn="1" w:lastColumn="0" w:noHBand="0" w:noVBand="1"/>
      </w:tblPr>
      <w:tblGrid>
        <w:gridCol w:w="9062"/>
      </w:tblGrid>
      <w:tr w:rsidR="00C16B49" w:rsidRPr="00A1131E" w14:paraId="6D787E23" w14:textId="77777777" w:rsidTr="00C16B49">
        <w:tc>
          <w:tcPr>
            <w:tcW w:w="9062" w:type="dxa"/>
          </w:tcPr>
          <w:p w14:paraId="61DCC4D8" w14:textId="7672021A" w:rsidR="00C16B49" w:rsidRPr="00A1131E" w:rsidRDefault="00C16B49" w:rsidP="00A1131E">
            <w:pPr>
              <w:spacing w:line="312" w:lineRule="auto"/>
              <w:jc w:val="both"/>
              <w:rPr>
                <w:rFonts w:ascii="Garamond" w:hAnsi="Garamond"/>
                <w:sz w:val="24"/>
                <w:szCs w:val="24"/>
                <w:lang w:eastAsia="sl-SI"/>
              </w:rPr>
            </w:pPr>
            <w:r w:rsidRPr="009821DD">
              <w:rPr>
                <w:rFonts w:ascii="Garamond" w:hAnsi="Garamond"/>
                <w:sz w:val="24"/>
                <w:szCs w:val="24"/>
                <w:lang w:eastAsia="sl-SI"/>
              </w:rPr>
              <w:t xml:space="preserve">Rok za oddajo ponudb je </w:t>
            </w:r>
            <w:r w:rsidR="007627BB" w:rsidRPr="009821DD">
              <w:rPr>
                <w:rFonts w:ascii="Garamond" w:hAnsi="Garamond"/>
                <w:sz w:val="24"/>
                <w:szCs w:val="24"/>
                <w:lang w:eastAsia="sl-SI"/>
              </w:rPr>
              <w:t>1</w:t>
            </w:r>
            <w:r w:rsidR="00645638" w:rsidRPr="009821DD">
              <w:rPr>
                <w:rFonts w:ascii="Garamond" w:hAnsi="Garamond"/>
                <w:sz w:val="24"/>
                <w:szCs w:val="24"/>
                <w:lang w:eastAsia="sl-SI"/>
              </w:rPr>
              <w:t>.</w:t>
            </w:r>
            <w:r w:rsidR="007627BB" w:rsidRPr="009821DD">
              <w:rPr>
                <w:rFonts w:ascii="Garamond" w:hAnsi="Garamond"/>
                <w:sz w:val="24"/>
                <w:szCs w:val="24"/>
                <w:lang w:eastAsia="sl-SI"/>
              </w:rPr>
              <w:t>6</w:t>
            </w:r>
            <w:r w:rsidR="00204266" w:rsidRPr="009821DD">
              <w:rPr>
                <w:rFonts w:ascii="Garamond" w:hAnsi="Garamond"/>
                <w:sz w:val="24"/>
                <w:szCs w:val="24"/>
                <w:lang w:eastAsia="sl-SI"/>
              </w:rPr>
              <w:t>.2018</w:t>
            </w:r>
            <w:r w:rsidRPr="009821DD">
              <w:rPr>
                <w:rFonts w:ascii="Garamond" w:hAnsi="Garamond"/>
                <w:sz w:val="24"/>
                <w:szCs w:val="24"/>
                <w:lang w:eastAsia="sl-SI"/>
              </w:rPr>
              <w:t xml:space="preserve">  ob </w:t>
            </w:r>
            <w:r w:rsidR="00204266" w:rsidRPr="009821DD">
              <w:rPr>
                <w:rFonts w:ascii="Garamond" w:hAnsi="Garamond"/>
                <w:sz w:val="24"/>
                <w:szCs w:val="24"/>
                <w:lang w:eastAsia="sl-SI"/>
              </w:rPr>
              <w:t>11</w:t>
            </w:r>
            <w:r w:rsidR="0045776A" w:rsidRPr="009821DD">
              <w:rPr>
                <w:rFonts w:ascii="Garamond" w:hAnsi="Garamond"/>
                <w:sz w:val="24"/>
                <w:szCs w:val="24"/>
                <w:lang w:eastAsia="sl-SI"/>
              </w:rPr>
              <w:t>.00</w:t>
            </w:r>
            <w:r w:rsidRPr="009821DD">
              <w:rPr>
                <w:rFonts w:ascii="Garamond" w:hAnsi="Garamond"/>
                <w:sz w:val="24"/>
                <w:szCs w:val="24"/>
                <w:lang w:eastAsia="sl-SI"/>
              </w:rPr>
              <w:t xml:space="preserve"> uri.</w:t>
            </w:r>
          </w:p>
        </w:tc>
      </w:tr>
    </w:tbl>
    <w:bookmarkEnd w:id="10"/>
    <w:p w14:paraId="586EC888" w14:textId="501B1783" w:rsidR="00632668" w:rsidRPr="00A1131E" w:rsidRDefault="00632668" w:rsidP="00A1131E">
      <w:pPr>
        <w:spacing w:before="100" w:beforeAutospacing="1" w:after="0" w:line="312" w:lineRule="auto"/>
        <w:jc w:val="both"/>
        <w:rPr>
          <w:rFonts w:ascii="Garamond" w:eastAsia="Times New Roman" w:hAnsi="Garamond"/>
          <w:sz w:val="24"/>
          <w:szCs w:val="24"/>
          <w:lang w:eastAsia="sl-SI"/>
        </w:rPr>
      </w:pPr>
      <w:r w:rsidRPr="00A1131E">
        <w:rPr>
          <w:rFonts w:ascii="Garamond" w:eastAsia="Times New Roman" w:hAnsi="Garamond"/>
          <w:sz w:val="24"/>
          <w:szCs w:val="24"/>
          <w:lang w:eastAsia="sl-SI"/>
        </w:rPr>
        <w:lastRenderedPageBreak/>
        <w:t>Za oddano ponudbo se šteje ponudba, ki je v informacijskem sistemu e-JN označena s statusom »ODDANO«.</w:t>
      </w:r>
    </w:p>
    <w:p w14:paraId="56626FFD" w14:textId="77777777" w:rsidR="00632668" w:rsidRPr="00A1131E" w:rsidRDefault="00632668" w:rsidP="00A1131E">
      <w:pPr>
        <w:spacing w:before="100" w:beforeAutospacing="1" w:after="0" w:line="312" w:lineRule="auto"/>
        <w:jc w:val="both"/>
        <w:rPr>
          <w:rFonts w:ascii="Garamond" w:eastAsia="Times New Roman" w:hAnsi="Garamond"/>
          <w:sz w:val="24"/>
          <w:szCs w:val="24"/>
          <w:lang w:eastAsia="sl-SI"/>
        </w:rPr>
      </w:pPr>
      <w:r w:rsidRPr="00A1131E">
        <w:rPr>
          <w:rFonts w:ascii="Garamond" w:eastAsia="Times New Roman" w:hAnsi="Garamond"/>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7A01F38" w14:textId="2F193D18" w:rsidR="00C16B49" w:rsidRPr="00A1131E" w:rsidRDefault="00C16B49" w:rsidP="00A1131E">
      <w:pPr>
        <w:spacing w:before="100" w:beforeAutospacing="1" w:after="0" w:line="312" w:lineRule="auto"/>
        <w:jc w:val="both"/>
        <w:rPr>
          <w:rFonts w:ascii="Garamond" w:eastAsia="Times New Roman" w:hAnsi="Garamond"/>
          <w:sz w:val="24"/>
          <w:szCs w:val="24"/>
          <w:lang w:eastAsia="sl-SI"/>
        </w:rPr>
      </w:pPr>
      <w:r w:rsidRPr="00A1131E">
        <w:rPr>
          <w:rFonts w:ascii="Garamond" w:eastAsia="Times New Roman" w:hAnsi="Garamond"/>
          <w:sz w:val="24"/>
          <w:szCs w:val="24"/>
          <w:lang w:eastAsia="sl-SI"/>
        </w:rPr>
        <w:t xml:space="preserve">Ponudnik se mora pred oddajo ponudbe registrirati na spletnem naslovu </w:t>
      </w:r>
      <w:hyperlink r:id="rId11" w:history="1">
        <w:r w:rsidRPr="00A1131E">
          <w:rPr>
            <w:rFonts w:ascii="Garamond" w:eastAsia="Times New Roman" w:hAnsi="Garamond"/>
            <w:color w:val="0000FF"/>
            <w:sz w:val="24"/>
            <w:szCs w:val="24"/>
            <w:u w:val="single"/>
            <w:lang w:eastAsia="sl-SI"/>
          </w:rPr>
          <w:t>https://ejn.gov.si/eJN2</w:t>
        </w:r>
      </w:hyperlink>
      <w:r w:rsidRPr="00A1131E">
        <w:rPr>
          <w:rFonts w:ascii="Garamond" w:eastAsia="Times New Roman" w:hAnsi="Garamond"/>
          <w:sz w:val="24"/>
          <w:szCs w:val="24"/>
          <w:lang w:eastAsia="sl-SI"/>
        </w:rPr>
        <w:t>, v skladu z Navodili za uporabo e-JN. Če je ponudnik že registriran v informacijski sistem e-JN, se v aplikacijo prijavi na istem naslovu. Za oddajo ponudb je zahtevano eno od s strani kvalificiranega overitelja izdano digitalno potrdilo: SIGEN-CA (</w:t>
      </w:r>
      <w:hyperlink r:id="rId12" w:history="1">
        <w:r w:rsidRPr="00A1131E">
          <w:rPr>
            <w:rFonts w:ascii="Garamond" w:eastAsia="Times New Roman" w:hAnsi="Garamond"/>
            <w:color w:val="0000FF"/>
            <w:sz w:val="24"/>
            <w:szCs w:val="24"/>
            <w:u w:val="single"/>
            <w:lang w:eastAsia="sl-SI"/>
          </w:rPr>
          <w:t>www.sigen-ca.si</w:t>
        </w:r>
      </w:hyperlink>
      <w:r w:rsidRPr="00A1131E">
        <w:rPr>
          <w:rFonts w:ascii="Garamond" w:eastAsia="Times New Roman" w:hAnsi="Garamond"/>
          <w:sz w:val="24"/>
          <w:szCs w:val="24"/>
          <w:lang w:eastAsia="sl-SI"/>
        </w:rPr>
        <w:t>), POŠTA®CA (postarca.posta.si), HALCOM-CA (</w:t>
      </w:r>
      <w:hyperlink r:id="rId13" w:history="1">
        <w:r w:rsidRPr="00A1131E">
          <w:rPr>
            <w:rFonts w:ascii="Garamond" w:eastAsia="Times New Roman" w:hAnsi="Garamond"/>
            <w:color w:val="0000FF"/>
            <w:sz w:val="24"/>
            <w:szCs w:val="24"/>
            <w:u w:val="single"/>
            <w:lang w:eastAsia="sl-SI"/>
          </w:rPr>
          <w:t>www.halcom.si</w:t>
        </w:r>
      </w:hyperlink>
      <w:r w:rsidRPr="00A1131E">
        <w:rPr>
          <w:rFonts w:ascii="Garamond" w:eastAsia="Times New Roman" w:hAnsi="Garamond"/>
          <w:sz w:val="24"/>
          <w:szCs w:val="24"/>
          <w:lang w:eastAsia="sl-SI"/>
        </w:rPr>
        <w:t>), AC NLB (</w:t>
      </w:r>
      <w:hyperlink r:id="rId14" w:history="1">
        <w:r w:rsidRPr="00A1131E">
          <w:rPr>
            <w:rFonts w:ascii="Garamond" w:eastAsia="Times New Roman" w:hAnsi="Garamond"/>
            <w:color w:val="0000FF"/>
            <w:sz w:val="24"/>
            <w:szCs w:val="24"/>
            <w:u w:val="single"/>
            <w:lang w:eastAsia="sl-SI"/>
          </w:rPr>
          <w:t>www.nlb.si</w:t>
        </w:r>
      </w:hyperlink>
      <w:r w:rsidRPr="00A1131E">
        <w:rPr>
          <w:rFonts w:ascii="Garamond" w:eastAsia="Times New Roman" w:hAnsi="Garamond"/>
          <w:sz w:val="24"/>
          <w:szCs w:val="24"/>
          <w:lang w:eastAsia="sl-SI"/>
        </w:rPr>
        <w:t>).</w:t>
      </w:r>
    </w:p>
    <w:p w14:paraId="721AC7C6" w14:textId="5DE3A474" w:rsidR="00F56761" w:rsidRPr="00A1131E" w:rsidRDefault="00C16B49" w:rsidP="00A1131E">
      <w:pPr>
        <w:spacing w:before="100" w:beforeAutospacing="1" w:after="0" w:line="312" w:lineRule="auto"/>
        <w:jc w:val="both"/>
        <w:rPr>
          <w:rFonts w:ascii="Garamond" w:hAnsi="Garamond"/>
          <w:sz w:val="24"/>
          <w:szCs w:val="24"/>
          <w:lang w:eastAsia="sl-SI"/>
        </w:rPr>
      </w:pPr>
      <w:r w:rsidRPr="00A1131E">
        <w:rPr>
          <w:rFonts w:ascii="Garamond" w:eastAsia="Times New Roman" w:hAnsi="Garamond"/>
          <w:sz w:val="24"/>
          <w:szCs w:val="24"/>
          <w:lang w:eastAsia="sl-SI"/>
        </w:rPr>
        <w:t xml:space="preserve">Dostop do povezave za oddajo elektronske ponudbe v tem postopku javnega naročila je na naslednji povezavi: </w:t>
      </w:r>
      <w:r w:rsidR="009821DD" w:rsidRPr="009821DD">
        <w:rPr>
          <w:rFonts w:ascii="Garamond" w:eastAsia="Times New Roman" w:hAnsi="Garamond"/>
          <w:sz w:val="24"/>
          <w:szCs w:val="24"/>
          <w:lang w:eastAsia="sl-SI"/>
        </w:rPr>
        <w:t>https://ejn.gov.si/ponudba/pages/aktualno/aktualno_javno_narocilo_podrobno.xhtml?zadevaId=417</w:t>
      </w:r>
    </w:p>
    <w:p w14:paraId="5A7981D2" w14:textId="196F1840" w:rsidR="00F56761" w:rsidRPr="00A1131E" w:rsidRDefault="00F56761" w:rsidP="00A1131E">
      <w:pPr>
        <w:shd w:val="clear" w:color="auto" w:fill="FFFFFF"/>
        <w:spacing w:after="0" w:line="312" w:lineRule="auto"/>
        <w:jc w:val="both"/>
        <w:rPr>
          <w:rFonts w:ascii="Garamond" w:eastAsia="Times New Roman" w:hAnsi="Garamond"/>
          <w:sz w:val="24"/>
          <w:szCs w:val="24"/>
          <w:lang w:eastAsia="sl-SI"/>
        </w:rPr>
      </w:pPr>
    </w:p>
    <w:p w14:paraId="2476660F" w14:textId="77777777" w:rsidR="00A1131E" w:rsidRPr="00A1131E" w:rsidRDefault="00A1131E" w:rsidP="00A1131E">
      <w:pPr>
        <w:spacing w:after="0" w:line="312" w:lineRule="auto"/>
        <w:jc w:val="both"/>
        <w:rPr>
          <w:rFonts w:ascii="Garamond" w:eastAsia="Times New Roman" w:hAnsi="Garamond"/>
          <w:sz w:val="24"/>
          <w:szCs w:val="24"/>
          <w:lang w:eastAsia="sl-SI"/>
        </w:rPr>
      </w:pPr>
    </w:p>
    <w:tbl>
      <w:tblPr>
        <w:tblStyle w:val="Tabelamrea"/>
        <w:tblW w:w="0" w:type="auto"/>
        <w:tblLook w:val="04A0" w:firstRow="1" w:lastRow="0" w:firstColumn="1" w:lastColumn="0" w:noHBand="0" w:noVBand="1"/>
      </w:tblPr>
      <w:tblGrid>
        <w:gridCol w:w="9062"/>
      </w:tblGrid>
      <w:tr w:rsidR="00A1131E" w:rsidRPr="009821DD" w14:paraId="4C808DC0" w14:textId="77777777" w:rsidTr="00F7073E">
        <w:tc>
          <w:tcPr>
            <w:tcW w:w="9062" w:type="dxa"/>
          </w:tcPr>
          <w:p w14:paraId="6D360591" w14:textId="36417E9D" w:rsidR="00A1131E" w:rsidRPr="009821DD" w:rsidRDefault="00A1131E" w:rsidP="00A1131E">
            <w:pPr>
              <w:spacing w:line="312" w:lineRule="auto"/>
              <w:jc w:val="both"/>
              <w:rPr>
                <w:rFonts w:ascii="Garamond" w:hAnsi="Garamond"/>
                <w:sz w:val="24"/>
                <w:szCs w:val="24"/>
                <w:lang w:eastAsia="sl-SI"/>
              </w:rPr>
            </w:pPr>
            <w:r w:rsidRPr="009821DD">
              <w:rPr>
                <w:rFonts w:ascii="Garamond" w:hAnsi="Garamond"/>
                <w:sz w:val="24"/>
                <w:szCs w:val="24"/>
                <w:lang w:eastAsia="sl-SI"/>
              </w:rPr>
              <w:t xml:space="preserve">Odpiranje ponudb bo potekalo dne </w:t>
            </w:r>
            <w:r w:rsidR="007627BB" w:rsidRPr="009821DD">
              <w:rPr>
                <w:rFonts w:ascii="Garamond" w:hAnsi="Garamond"/>
                <w:sz w:val="24"/>
                <w:szCs w:val="24"/>
                <w:lang w:eastAsia="sl-SI"/>
              </w:rPr>
              <w:t>1</w:t>
            </w:r>
            <w:r w:rsidR="00204266" w:rsidRPr="009821DD">
              <w:rPr>
                <w:rFonts w:ascii="Garamond" w:hAnsi="Garamond"/>
                <w:sz w:val="24"/>
                <w:szCs w:val="24"/>
                <w:lang w:eastAsia="sl-SI"/>
              </w:rPr>
              <w:t>.</w:t>
            </w:r>
            <w:r w:rsidR="007627BB" w:rsidRPr="009821DD">
              <w:rPr>
                <w:rFonts w:ascii="Garamond" w:hAnsi="Garamond"/>
                <w:sz w:val="24"/>
                <w:szCs w:val="24"/>
                <w:lang w:eastAsia="sl-SI"/>
              </w:rPr>
              <w:t>6</w:t>
            </w:r>
            <w:r w:rsidR="00204266" w:rsidRPr="009821DD">
              <w:rPr>
                <w:rFonts w:ascii="Garamond" w:hAnsi="Garamond"/>
                <w:sz w:val="24"/>
                <w:szCs w:val="24"/>
                <w:lang w:eastAsia="sl-SI"/>
              </w:rPr>
              <w:t>.2018</w:t>
            </w:r>
            <w:r w:rsidR="0045776A" w:rsidRPr="009821DD">
              <w:rPr>
                <w:rFonts w:ascii="Garamond" w:hAnsi="Garamond"/>
                <w:sz w:val="24"/>
                <w:szCs w:val="24"/>
                <w:lang w:eastAsia="sl-SI"/>
              </w:rPr>
              <w:t xml:space="preserve"> </w:t>
            </w:r>
            <w:r w:rsidRPr="009821DD">
              <w:rPr>
                <w:rFonts w:ascii="Garamond" w:hAnsi="Garamond"/>
                <w:sz w:val="24"/>
                <w:szCs w:val="24"/>
                <w:lang w:eastAsia="sl-SI"/>
              </w:rPr>
              <w:t xml:space="preserve">2018 ob </w:t>
            </w:r>
            <w:r w:rsidR="00204266" w:rsidRPr="009821DD">
              <w:rPr>
                <w:rFonts w:ascii="Garamond" w:hAnsi="Garamond"/>
                <w:sz w:val="24"/>
                <w:szCs w:val="24"/>
                <w:lang w:eastAsia="sl-SI"/>
              </w:rPr>
              <w:t>12</w:t>
            </w:r>
            <w:r w:rsidR="0045776A" w:rsidRPr="009821DD">
              <w:rPr>
                <w:rFonts w:ascii="Garamond" w:hAnsi="Garamond"/>
                <w:sz w:val="24"/>
                <w:szCs w:val="24"/>
                <w:lang w:eastAsia="sl-SI"/>
              </w:rPr>
              <w:t>:00</w:t>
            </w:r>
            <w:r w:rsidRPr="009821DD">
              <w:rPr>
                <w:rFonts w:ascii="Garamond" w:hAnsi="Garamond"/>
                <w:sz w:val="24"/>
                <w:szCs w:val="24"/>
                <w:lang w:eastAsia="sl-SI"/>
              </w:rPr>
              <w:t xml:space="preserve"> uri v informacijskem sistemu e-JN, na spletnem naslovu </w:t>
            </w:r>
            <w:hyperlink r:id="rId15" w:history="1">
              <w:r w:rsidRPr="009821DD">
                <w:rPr>
                  <w:rStyle w:val="Hiperpovezava"/>
                  <w:rFonts w:ascii="Garamond" w:eastAsia="Times New Roman" w:hAnsi="Garamond"/>
                  <w:sz w:val="24"/>
                  <w:szCs w:val="24"/>
                  <w:lang w:eastAsia="sl-SI"/>
                </w:rPr>
                <w:t>https://ejn.gov.si/eJN2</w:t>
              </w:r>
            </w:hyperlink>
            <w:r w:rsidRPr="009821DD">
              <w:rPr>
                <w:rFonts w:ascii="Garamond" w:hAnsi="Garamond"/>
                <w:sz w:val="24"/>
                <w:szCs w:val="24"/>
                <w:lang w:eastAsia="sl-SI"/>
              </w:rPr>
              <w:t xml:space="preserve"> .</w:t>
            </w:r>
          </w:p>
        </w:tc>
      </w:tr>
    </w:tbl>
    <w:p w14:paraId="7ACAE52C" w14:textId="77777777" w:rsidR="00A1131E" w:rsidRPr="009821DD" w:rsidRDefault="00A1131E" w:rsidP="00A1131E">
      <w:pPr>
        <w:spacing w:before="100" w:beforeAutospacing="1" w:after="0" w:line="312" w:lineRule="auto"/>
        <w:jc w:val="both"/>
        <w:rPr>
          <w:rFonts w:ascii="Garamond" w:eastAsia="Times New Roman" w:hAnsi="Garamond"/>
          <w:sz w:val="24"/>
          <w:szCs w:val="24"/>
          <w:lang w:eastAsia="sl-SI"/>
        </w:rPr>
      </w:pPr>
    </w:p>
    <w:p w14:paraId="1F6967BF" w14:textId="3C4A01BA" w:rsidR="00A1131E" w:rsidRPr="00A1131E" w:rsidRDefault="00A1131E" w:rsidP="00A1131E">
      <w:pPr>
        <w:spacing w:before="100" w:beforeAutospacing="1" w:after="0" w:line="312" w:lineRule="auto"/>
        <w:jc w:val="both"/>
        <w:rPr>
          <w:rFonts w:ascii="Garamond" w:eastAsia="Times New Roman" w:hAnsi="Garamond"/>
          <w:sz w:val="24"/>
          <w:szCs w:val="24"/>
          <w:lang w:eastAsia="sl-SI"/>
        </w:rPr>
      </w:pPr>
      <w:r w:rsidRPr="009821DD">
        <w:rPr>
          <w:rFonts w:ascii="Garamond" w:eastAsia="Times New Roman" w:hAnsi="Garamond"/>
          <w:sz w:val="24"/>
          <w:szCs w:val="24"/>
          <w:lang w:eastAsia="sl-SI"/>
        </w:rPr>
        <w:t xml:space="preserve">Odpiranje poteka tako, da informacijski sistem e-JN </w:t>
      </w:r>
      <w:proofErr w:type="spellStart"/>
      <w:r w:rsidRPr="009821DD">
        <w:rPr>
          <w:rFonts w:ascii="Garamond" w:eastAsia="Times New Roman" w:hAnsi="Garamond"/>
          <w:sz w:val="24"/>
          <w:szCs w:val="24"/>
          <w:lang w:eastAsia="sl-SI"/>
        </w:rPr>
        <w:t>samod</w:t>
      </w:r>
      <w:r w:rsidR="00F7073E" w:rsidRPr="009821DD">
        <w:rPr>
          <w:rFonts w:ascii="Garamond" w:eastAsia="Times New Roman" w:hAnsi="Garamond"/>
          <w:sz w:val="24"/>
          <w:szCs w:val="24"/>
          <w:lang w:eastAsia="sl-SI"/>
        </w:rPr>
        <w:t>e</w:t>
      </w:r>
      <w:r w:rsidRPr="009821DD">
        <w:rPr>
          <w:rFonts w:ascii="Garamond" w:eastAsia="Times New Roman" w:hAnsi="Garamond"/>
          <w:sz w:val="24"/>
          <w:szCs w:val="24"/>
          <w:lang w:eastAsia="sl-SI"/>
        </w:rPr>
        <w:t>jeno</w:t>
      </w:r>
      <w:proofErr w:type="spellEnd"/>
      <w:r w:rsidRPr="009821DD">
        <w:rPr>
          <w:rFonts w:ascii="Garamond" w:eastAsia="Times New Roman" w:hAnsi="Garamond"/>
          <w:sz w:val="24"/>
          <w:szCs w:val="24"/>
          <w:lang w:eastAsia="sl-SI"/>
        </w:rPr>
        <w:t xml:space="preserve"> ob</w:t>
      </w:r>
      <w:r w:rsidRPr="00A1131E">
        <w:rPr>
          <w:rFonts w:ascii="Garamond" w:eastAsia="Times New Roman" w:hAnsi="Garamond"/>
          <w:sz w:val="24"/>
          <w:szCs w:val="24"/>
          <w:lang w:eastAsia="sl-SI"/>
        </w:rPr>
        <w:t xml:space="preserve"> zgoraj navedenem času  prikaže podatke o ponudniku, o variantah, če so bile zahtevane oziroma dovoljene, ter omogoči dostop do .</w:t>
      </w:r>
      <w:proofErr w:type="spellStart"/>
      <w:r w:rsidRPr="00A1131E">
        <w:rPr>
          <w:rFonts w:ascii="Garamond" w:eastAsia="Times New Roman" w:hAnsi="Garamond"/>
          <w:sz w:val="24"/>
          <w:szCs w:val="24"/>
          <w:lang w:eastAsia="sl-SI"/>
        </w:rPr>
        <w:t>pdf</w:t>
      </w:r>
      <w:proofErr w:type="spellEnd"/>
      <w:r w:rsidRPr="00A1131E">
        <w:rPr>
          <w:rFonts w:ascii="Garamond" w:eastAsia="Times New Roman" w:hAnsi="Garamond"/>
          <w:sz w:val="24"/>
          <w:szCs w:val="24"/>
          <w:lang w:eastAsia="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29BDD77D" w14:textId="77777777" w:rsidR="00A1131E" w:rsidRPr="00A1131E" w:rsidRDefault="00A1131E" w:rsidP="00A1131E">
      <w:pPr>
        <w:spacing w:before="100" w:beforeAutospacing="1" w:after="0" w:line="240" w:lineRule="auto"/>
        <w:jc w:val="both"/>
        <w:rPr>
          <w:rFonts w:ascii="Times New Roman" w:eastAsia="Times New Roman" w:hAnsi="Times New Roman"/>
          <w:sz w:val="24"/>
          <w:szCs w:val="24"/>
          <w:lang w:eastAsia="sl-SI"/>
        </w:rPr>
      </w:pPr>
    </w:p>
    <w:p w14:paraId="02762BAF" w14:textId="77777777" w:rsidR="00F56761" w:rsidRPr="00BC600C" w:rsidRDefault="00F56761" w:rsidP="00547B34">
      <w:pPr>
        <w:spacing w:after="0" w:line="312" w:lineRule="auto"/>
        <w:contextualSpacing/>
        <w:jc w:val="both"/>
        <w:outlineLvl w:val="0"/>
        <w:rPr>
          <w:rFonts w:ascii="Garamond" w:hAnsi="Garamond"/>
          <w:b/>
          <w:sz w:val="24"/>
          <w:szCs w:val="24"/>
        </w:rPr>
      </w:pPr>
      <w:bookmarkStart w:id="11" w:name="_Toc436222800"/>
      <w:bookmarkStart w:id="12" w:name="_Toc511308664"/>
      <w:r w:rsidRPr="00BC600C">
        <w:rPr>
          <w:rFonts w:ascii="Garamond" w:hAnsi="Garamond"/>
          <w:b/>
          <w:sz w:val="24"/>
          <w:szCs w:val="24"/>
        </w:rPr>
        <w:t xml:space="preserve">3 Pridobitev </w:t>
      </w:r>
      <w:bookmarkEnd w:id="11"/>
      <w:r w:rsidRPr="00BC600C">
        <w:rPr>
          <w:rFonts w:ascii="Garamond" w:hAnsi="Garamond"/>
          <w:b/>
          <w:sz w:val="24"/>
          <w:szCs w:val="24"/>
        </w:rPr>
        <w:t>dokumentacije v zvezi z naročilom in pojasnila</w:t>
      </w:r>
      <w:bookmarkEnd w:id="12"/>
      <w:r w:rsidRPr="00BC600C">
        <w:rPr>
          <w:rFonts w:ascii="Garamond" w:hAnsi="Garamond"/>
          <w:b/>
          <w:sz w:val="24"/>
          <w:szCs w:val="24"/>
        </w:rPr>
        <w:t xml:space="preserve"> </w:t>
      </w:r>
    </w:p>
    <w:p w14:paraId="0A769C9D" w14:textId="77777777" w:rsidR="00F56761" w:rsidRPr="009821DD"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Dokumentacija v zvezi z naročilom je brezplačno na voljo na Portalu javnih naročil (</w:t>
      </w:r>
      <w:hyperlink r:id="rId16" w:history="1">
        <w:r w:rsidRPr="009821DD">
          <w:rPr>
            <w:rFonts w:ascii="Garamond" w:hAnsi="Garamond"/>
            <w:sz w:val="24"/>
            <w:szCs w:val="24"/>
            <w:lang w:eastAsia="sl-SI"/>
          </w:rPr>
          <w:t>www.enarocanje.si</w:t>
        </w:r>
      </w:hyperlink>
      <w:r w:rsidRPr="009821DD">
        <w:rPr>
          <w:rFonts w:ascii="Garamond" w:hAnsi="Garamond"/>
          <w:sz w:val="24"/>
          <w:szCs w:val="24"/>
          <w:lang w:eastAsia="sl-SI"/>
        </w:rPr>
        <w:t>) in na spletnih straneh naročnika.</w:t>
      </w:r>
    </w:p>
    <w:p w14:paraId="0362E3D2" w14:textId="77777777" w:rsidR="00F56761" w:rsidRPr="009821DD" w:rsidRDefault="00F56761" w:rsidP="00547B34">
      <w:pPr>
        <w:spacing w:after="0" w:line="312" w:lineRule="auto"/>
        <w:jc w:val="both"/>
        <w:rPr>
          <w:rFonts w:ascii="Garamond" w:hAnsi="Garamond"/>
          <w:sz w:val="24"/>
          <w:szCs w:val="24"/>
          <w:lang w:eastAsia="sl-SI"/>
        </w:rPr>
      </w:pPr>
    </w:p>
    <w:p w14:paraId="03CA9CEA" w14:textId="4E007AF7" w:rsidR="00F56761" w:rsidRPr="009821DD"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 xml:space="preserve">Ponudnik lahko dodatna pojasnila v zvezi z dokumentacijo zahteva preko Portala javnih naročil najkasneje do dne </w:t>
      </w:r>
      <w:r w:rsidR="00D700EE" w:rsidRPr="009821DD">
        <w:rPr>
          <w:rFonts w:ascii="Garamond" w:hAnsi="Garamond"/>
          <w:sz w:val="24"/>
          <w:szCs w:val="24"/>
          <w:lang w:eastAsia="sl-SI"/>
        </w:rPr>
        <w:t>23</w:t>
      </w:r>
      <w:r w:rsidR="00B518D8" w:rsidRPr="009821DD">
        <w:rPr>
          <w:rFonts w:ascii="Garamond" w:hAnsi="Garamond"/>
          <w:sz w:val="24"/>
          <w:szCs w:val="24"/>
          <w:lang w:eastAsia="sl-SI"/>
        </w:rPr>
        <w:t>.</w:t>
      </w:r>
      <w:r w:rsidR="0065236E" w:rsidRPr="009821DD">
        <w:rPr>
          <w:rFonts w:ascii="Garamond" w:hAnsi="Garamond"/>
          <w:sz w:val="24"/>
          <w:szCs w:val="24"/>
          <w:lang w:eastAsia="sl-SI"/>
        </w:rPr>
        <w:t>5</w:t>
      </w:r>
      <w:r w:rsidR="00B518D8" w:rsidRPr="009821DD">
        <w:rPr>
          <w:rFonts w:ascii="Garamond" w:hAnsi="Garamond"/>
          <w:sz w:val="24"/>
          <w:szCs w:val="24"/>
          <w:lang w:eastAsia="sl-SI"/>
        </w:rPr>
        <w:t>.</w:t>
      </w:r>
      <w:r w:rsidR="00496091" w:rsidRPr="009821DD">
        <w:rPr>
          <w:rFonts w:ascii="Garamond" w:hAnsi="Garamond"/>
          <w:sz w:val="24"/>
          <w:szCs w:val="24"/>
          <w:lang w:eastAsia="sl-SI"/>
        </w:rPr>
        <w:t>2018</w:t>
      </w:r>
      <w:r w:rsidRPr="009821DD">
        <w:rPr>
          <w:rFonts w:ascii="Garamond" w:hAnsi="Garamond"/>
          <w:sz w:val="24"/>
          <w:szCs w:val="24"/>
          <w:lang w:eastAsia="sl-SI"/>
        </w:rPr>
        <w:t xml:space="preserve"> do</w:t>
      </w:r>
      <w:r w:rsidR="0016361B" w:rsidRPr="009821DD">
        <w:rPr>
          <w:rFonts w:ascii="Garamond" w:hAnsi="Garamond"/>
          <w:sz w:val="24"/>
          <w:szCs w:val="24"/>
          <w:lang w:eastAsia="sl-SI"/>
        </w:rPr>
        <w:t xml:space="preserve"> </w:t>
      </w:r>
      <w:r w:rsidR="00645638" w:rsidRPr="009821DD">
        <w:rPr>
          <w:rFonts w:ascii="Garamond" w:hAnsi="Garamond"/>
          <w:sz w:val="24"/>
          <w:szCs w:val="24"/>
          <w:lang w:eastAsia="sl-SI"/>
        </w:rPr>
        <w:t>12</w:t>
      </w:r>
      <w:r w:rsidR="0045776A" w:rsidRPr="009821DD">
        <w:rPr>
          <w:rFonts w:ascii="Garamond" w:hAnsi="Garamond"/>
          <w:sz w:val="24"/>
          <w:szCs w:val="24"/>
          <w:lang w:eastAsia="sl-SI"/>
        </w:rPr>
        <w:t>:00</w:t>
      </w:r>
      <w:r w:rsidRPr="009821DD">
        <w:rPr>
          <w:rFonts w:ascii="Garamond" w:hAnsi="Garamond"/>
          <w:sz w:val="24"/>
          <w:szCs w:val="24"/>
          <w:lang w:eastAsia="sl-SI"/>
        </w:rPr>
        <w:t xml:space="preserve"> ure. Naročnik bo na vprašanja odgovoril preko Portala javnih </w:t>
      </w:r>
      <w:r w:rsidRPr="009821DD">
        <w:rPr>
          <w:rFonts w:ascii="Garamond" w:hAnsi="Garamond"/>
          <w:sz w:val="24"/>
          <w:szCs w:val="24"/>
          <w:lang w:eastAsia="sl-SI"/>
        </w:rPr>
        <w:lastRenderedPageBreak/>
        <w:t xml:space="preserve">naročil najkasneje do </w:t>
      </w:r>
      <w:r w:rsidR="00D700EE" w:rsidRPr="009821DD">
        <w:rPr>
          <w:rFonts w:ascii="Garamond" w:hAnsi="Garamond"/>
          <w:sz w:val="24"/>
          <w:szCs w:val="24"/>
          <w:lang w:eastAsia="sl-SI"/>
        </w:rPr>
        <w:t>25</w:t>
      </w:r>
      <w:r w:rsidR="00B518D8" w:rsidRPr="009821DD">
        <w:rPr>
          <w:rFonts w:ascii="Garamond" w:hAnsi="Garamond"/>
          <w:sz w:val="24"/>
          <w:szCs w:val="24"/>
          <w:lang w:eastAsia="sl-SI"/>
        </w:rPr>
        <w:t>.</w:t>
      </w:r>
      <w:r w:rsidR="00645638" w:rsidRPr="009821DD">
        <w:rPr>
          <w:rFonts w:ascii="Garamond" w:hAnsi="Garamond"/>
          <w:sz w:val="24"/>
          <w:szCs w:val="24"/>
          <w:lang w:eastAsia="sl-SI"/>
        </w:rPr>
        <w:t>5</w:t>
      </w:r>
      <w:r w:rsidR="0045776A" w:rsidRPr="009821DD">
        <w:rPr>
          <w:rFonts w:ascii="Garamond" w:hAnsi="Garamond"/>
          <w:sz w:val="24"/>
          <w:szCs w:val="24"/>
          <w:lang w:eastAsia="sl-SI"/>
        </w:rPr>
        <w:t>.</w:t>
      </w:r>
      <w:r w:rsidR="00496091" w:rsidRPr="009821DD">
        <w:rPr>
          <w:rFonts w:ascii="Garamond" w:hAnsi="Garamond"/>
          <w:sz w:val="24"/>
          <w:szCs w:val="24"/>
          <w:lang w:eastAsia="sl-SI"/>
        </w:rPr>
        <w:t>2018</w:t>
      </w:r>
      <w:r w:rsidR="00542AF7" w:rsidRPr="009821DD">
        <w:rPr>
          <w:rFonts w:ascii="Garamond" w:hAnsi="Garamond"/>
          <w:sz w:val="24"/>
          <w:szCs w:val="24"/>
          <w:lang w:eastAsia="sl-SI"/>
        </w:rPr>
        <w:t xml:space="preserve"> do </w:t>
      </w:r>
      <w:r w:rsidR="00B518D8" w:rsidRPr="009821DD">
        <w:rPr>
          <w:rFonts w:ascii="Garamond" w:hAnsi="Garamond"/>
          <w:sz w:val="24"/>
          <w:szCs w:val="24"/>
          <w:lang w:eastAsia="sl-SI"/>
        </w:rPr>
        <w:t>15</w:t>
      </w:r>
      <w:r w:rsidR="0045776A" w:rsidRPr="009821DD">
        <w:rPr>
          <w:rFonts w:ascii="Garamond" w:hAnsi="Garamond"/>
          <w:sz w:val="24"/>
          <w:szCs w:val="24"/>
          <w:lang w:eastAsia="sl-SI"/>
        </w:rPr>
        <w:t>:00</w:t>
      </w:r>
      <w:r w:rsidRPr="009821DD">
        <w:rPr>
          <w:rFonts w:ascii="Garamond" w:hAnsi="Garamond"/>
          <w:sz w:val="24"/>
          <w:szCs w:val="24"/>
          <w:lang w:eastAsia="sl-SI"/>
        </w:rPr>
        <w:t xml:space="preserve"> ure. Naročnik ne bo odgovarjal na vprašanja, ki ne bodo zastavljena na zgoraj navedeni način in do navedenega roka.</w:t>
      </w:r>
    </w:p>
    <w:p w14:paraId="0EF278FB" w14:textId="77777777" w:rsidR="00F56761" w:rsidRPr="009821DD" w:rsidRDefault="00F56761" w:rsidP="00547B34">
      <w:pPr>
        <w:spacing w:after="0" w:line="312" w:lineRule="auto"/>
        <w:jc w:val="both"/>
        <w:rPr>
          <w:rFonts w:ascii="Garamond" w:hAnsi="Garamond"/>
          <w:sz w:val="24"/>
          <w:szCs w:val="24"/>
          <w:lang w:eastAsia="sl-SI"/>
        </w:rPr>
      </w:pPr>
    </w:p>
    <w:p w14:paraId="0717FC0F" w14:textId="77777777" w:rsidR="00F56761" w:rsidRPr="009821DD"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Naročnik si pridržuje pravico, da dokumentacijo delno spremeni ali dopolni ter po potrebi podaljša rok za oddajo ponudb. Spremembe in dopolnitve razpisne dokumentacije so sestavni del doku</w:t>
      </w:r>
      <w:r w:rsidR="00547B34" w:rsidRPr="009821DD">
        <w:rPr>
          <w:rFonts w:ascii="Garamond" w:hAnsi="Garamond"/>
          <w:sz w:val="24"/>
          <w:szCs w:val="24"/>
          <w:lang w:eastAsia="sl-SI"/>
        </w:rPr>
        <w:t>mentacije, v zvezi z naročilom.</w:t>
      </w:r>
    </w:p>
    <w:p w14:paraId="3E2D8F99" w14:textId="77777777" w:rsidR="00F56761" w:rsidRPr="009821DD" w:rsidRDefault="00F56761" w:rsidP="00547B34">
      <w:pPr>
        <w:spacing w:after="0" w:line="312" w:lineRule="auto"/>
        <w:jc w:val="both"/>
        <w:rPr>
          <w:rFonts w:ascii="Garamond" w:hAnsi="Garamond"/>
          <w:sz w:val="24"/>
          <w:szCs w:val="24"/>
          <w:lang w:eastAsia="sl-SI"/>
        </w:rPr>
      </w:pPr>
    </w:p>
    <w:p w14:paraId="74EAAEFE" w14:textId="2688CCBB" w:rsidR="00F56761" w:rsidRPr="009821DD"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 xml:space="preserve">Kontaktna oseba s strani naročnika: </w:t>
      </w:r>
      <w:r w:rsidR="00B518D8" w:rsidRPr="009821DD">
        <w:rPr>
          <w:rFonts w:ascii="Garamond" w:hAnsi="Garamond"/>
          <w:sz w:val="24"/>
          <w:szCs w:val="24"/>
          <w:lang w:eastAsia="sl-SI"/>
        </w:rPr>
        <w:t>Tomaž Poje</w:t>
      </w:r>
    </w:p>
    <w:p w14:paraId="6A4836AA" w14:textId="56A92030" w:rsidR="000C34D4" w:rsidRPr="009821DD" w:rsidRDefault="000C34D4" w:rsidP="00547B34">
      <w:pPr>
        <w:spacing w:after="0" w:line="312" w:lineRule="auto"/>
        <w:jc w:val="both"/>
        <w:rPr>
          <w:rFonts w:ascii="Garamond" w:eastAsia="Times New Roman" w:hAnsi="Garamond"/>
          <w:sz w:val="24"/>
          <w:szCs w:val="24"/>
          <w:lang w:eastAsia="sl-SI"/>
        </w:rPr>
      </w:pPr>
      <w:r w:rsidRPr="009821DD">
        <w:rPr>
          <w:rFonts w:ascii="Garamond" w:eastAsia="Times New Roman" w:hAnsi="Garamond"/>
          <w:sz w:val="24"/>
          <w:szCs w:val="24"/>
          <w:lang w:eastAsia="sl-SI"/>
        </w:rPr>
        <w:t xml:space="preserve">e-mail: </w:t>
      </w:r>
      <w:hyperlink r:id="rId17" w:history="1">
        <w:r w:rsidR="0045776A" w:rsidRPr="009821DD">
          <w:rPr>
            <w:rStyle w:val="Hiperpovezava"/>
            <w:rFonts w:ascii="Garamond" w:eastAsia="Times New Roman" w:hAnsi="Garamond"/>
            <w:sz w:val="24"/>
            <w:szCs w:val="24"/>
            <w:lang w:eastAsia="sl-SI"/>
          </w:rPr>
          <w:t>tomaz.poje@kis.si</w:t>
        </w:r>
      </w:hyperlink>
    </w:p>
    <w:p w14:paraId="3C49AAE9" w14:textId="77777777" w:rsidR="00F7073E" w:rsidRPr="009821DD" w:rsidRDefault="00F7073E" w:rsidP="00547B34">
      <w:pPr>
        <w:spacing w:after="0" w:line="312" w:lineRule="auto"/>
        <w:jc w:val="both"/>
        <w:rPr>
          <w:rFonts w:ascii="Garamond" w:eastAsia="Times New Roman" w:hAnsi="Garamond"/>
          <w:sz w:val="24"/>
          <w:szCs w:val="24"/>
          <w:lang w:eastAsia="sl-SI"/>
        </w:rPr>
      </w:pPr>
    </w:p>
    <w:p w14:paraId="3798ADBC" w14:textId="77777777" w:rsidR="00F56761" w:rsidRPr="009821DD" w:rsidRDefault="00AF488C" w:rsidP="00547B34">
      <w:pPr>
        <w:spacing w:after="0" w:line="312" w:lineRule="auto"/>
        <w:contextualSpacing/>
        <w:jc w:val="both"/>
        <w:outlineLvl w:val="0"/>
        <w:rPr>
          <w:rFonts w:ascii="Garamond" w:hAnsi="Garamond"/>
          <w:b/>
          <w:sz w:val="24"/>
          <w:szCs w:val="24"/>
        </w:rPr>
      </w:pPr>
      <w:bookmarkStart w:id="13" w:name="_Toc511308665"/>
      <w:r w:rsidRPr="009821DD">
        <w:rPr>
          <w:rFonts w:ascii="Garamond" w:hAnsi="Garamond"/>
          <w:b/>
          <w:sz w:val="24"/>
          <w:szCs w:val="24"/>
        </w:rPr>
        <w:t xml:space="preserve">4 </w:t>
      </w:r>
      <w:bookmarkStart w:id="14" w:name="_Toc356904116"/>
      <w:bookmarkStart w:id="15" w:name="_Toc436222802"/>
      <w:r w:rsidR="00F56761" w:rsidRPr="009821DD">
        <w:rPr>
          <w:rFonts w:ascii="Garamond" w:hAnsi="Garamond"/>
          <w:b/>
          <w:sz w:val="24"/>
          <w:szCs w:val="24"/>
        </w:rPr>
        <w:t>Oblika, jezik in stroški ponudbe</w:t>
      </w:r>
      <w:bookmarkEnd w:id="13"/>
      <w:bookmarkEnd w:id="14"/>
      <w:bookmarkEnd w:id="15"/>
    </w:p>
    <w:p w14:paraId="7BD85B9B" w14:textId="448226E2" w:rsidR="00B56DC4" w:rsidRPr="009821DD" w:rsidRDefault="00F56761" w:rsidP="00496091">
      <w:pPr>
        <w:spacing w:after="0" w:line="312" w:lineRule="auto"/>
        <w:jc w:val="both"/>
        <w:rPr>
          <w:rFonts w:ascii="Garamond" w:hAnsi="Garamond"/>
          <w:sz w:val="24"/>
          <w:szCs w:val="24"/>
          <w:lang w:eastAsia="sl-SI"/>
        </w:rPr>
      </w:pPr>
      <w:r w:rsidRPr="009821DD">
        <w:rPr>
          <w:rFonts w:ascii="Garamond" w:hAnsi="Garamond"/>
          <w:sz w:val="24"/>
          <w:szCs w:val="24"/>
          <w:lang w:eastAsia="sl-SI"/>
        </w:rPr>
        <w:t xml:space="preserve">Ponudnik ponudbo odda </w:t>
      </w:r>
      <w:r w:rsidR="00496091" w:rsidRPr="009821DD">
        <w:rPr>
          <w:rFonts w:ascii="Garamond" w:hAnsi="Garamond"/>
          <w:sz w:val="24"/>
          <w:szCs w:val="24"/>
          <w:lang w:eastAsia="sl-SI"/>
        </w:rPr>
        <w:t>elektronsko kot je navedeno v točki 2 te razpisne dokumentacije.</w:t>
      </w:r>
    </w:p>
    <w:p w14:paraId="24468396" w14:textId="77777777" w:rsidR="00496091" w:rsidRPr="009821DD" w:rsidRDefault="00496091" w:rsidP="00547B34">
      <w:pPr>
        <w:spacing w:after="0" w:line="312" w:lineRule="auto"/>
        <w:jc w:val="both"/>
        <w:rPr>
          <w:rFonts w:ascii="Garamond" w:hAnsi="Garamond"/>
          <w:sz w:val="24"/>
          <w:szCs w:val="24"/>
          <w:lang w:eastAsia="sl-SI"/>
        </w:rPr>
      </w:pPr>
    </w:p>
    <w:p w14:paraId="329B4A5F" w14:textId="501A83FE" w:rsidR="00F56761" w:rsidRPr="009821DD"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 xml:space="preserve">Ponudbe se oddajo v slovenskem jeziku. Če ni drugače določeno, tuji ponudnik izkaže izpolnjevanje pogojev s fotokopijami dokazil iz uradne evidence, ki izkazujejo zahtevano </w:t>
      </w:r>
      <w:proofErr w:type="spellStart"/>
      <w:r w:rsidRPr="009821DD">
        <w:rPr>
          <w:rFonts w:ascii="Garamond" w:hAnsi="Garamond"/>
          <w:sz w:val="24"/>
          <w:szCs w:val="24"/>
          <w:lang w:eastAsia="sl-SI"/>
        </w:rPr>
        <w:t>pravnorelevantno</w:t>
      </w:r>
      <w:proofErr w:type="spellEnd"/>
      <w:r w:rsidRPr="009821DD">
        <w:rPr>
          <w:rFonts w:ascii="Garamond" w:hAnsi="Garamond"/>
          <w:sz w:val="24"/>
          <w:szCs w:val="24"/>
          <w:lang w:eastAsia="sl-SI"/>
        </w:rPr>
        <w:t xml:space="preserve">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0A80E0C0" w14:textId="77777777" w:rsidR="00F56761" w:rsidRPr="009821DD" w:rsidRDefault="00F56761" w:rsidP="00547B34">
      <w:pPr>
        <w:spacing w:after="0" w:line="312" w:lineRule="auto"/>
        <w:jc w:val="both"/>
        <w:rPr>
          <w:rFonts w:ascii="Garamond" w:hAnsi="Garamond"/>
          <w:sz w:val="24"/>
          <w:szCs w:val="24"/>
          <w:lang w:eastAsia="sl-SI"/>
        </w:rPr>
      </w:pPr>
    </w:p>
    <w:p w14:paraId="0D3AEF1C" w14:textId="77777777" w:rsidR="00F56761" w:rsidRPr="00BC600C" w:rsidRDefault="00F56761" w:rsidP="00547B34">
      <w:pPr>
        <w:spacing w:after="0" w:line="312" w:lineRule="auto"/>
        <w:jc w:val="both"/>
        <w:rPr>
          <w:rFonts w:ascii="Garamond" w:hAnsi="Garamond"/>
          <w:sz w:val="24"/>
          <w:szCs w:val="24"/>
          <w:lang w:eastAsia="sl-SI"/>
        </w:rPr>
      </w:pPr>
      <w:r w:rsidRPr="009821DD">
        <w:rPr>
          <w:rFonts w:ascii="Garamond" w:hAnsi="Garamond"/>
          <w:sz w:val="24"/>
          <w:szCs w:val="24"/>
          <w:lang w:eastAsia="sl-SI"/>
        </w:rPr>
        <w:t>Ponudniki lahko predložijo v tujem jeziku prospekte ali drugo tehnično dokumentacijo, ki ga bo moral ponudnik, v kolikor bo naročnik to ocenil kot potrebno, uradno prevesti v slovenski jezik, v določenem roku.</w:t>
      </w:r>
    </w:p>
    <w:p w14:paraId="28F3B1FB" w14:textId="77777777" w:rsidR="00F56761" w:rsidRPr="00BC600C" w:rsidRDefault="00F56761" w:rsidP="00547B34">
      <w:pPr>
        <w:spacing w:after="0" w:line="312" w:lineRule="auto"/>
        <w:jc w:val="both"/>
        <w:rPr>
          <w:rFonts w:ascii="Garamond" w:hAnsi="Garamond"/>
          <w:sz w:val="24"/>
          <w:szCs w:val="24"/>
          <w:lang w:eastAsia="sl-SI"/>
        </w:rPr>
      </w:pPr>
    </w:p>
    <w:p w14:paraId="27FFB57D" w14:textId="60B225A0"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Ponudbena dokumentacija mora biti podana na obrazcih iz prilog razpisne dokumentacije ali po vsebini in obliki enakih obrazcih, izdelanih s strani ponudnika. Naročnik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17E244F2" w14:textId="77777777" w:rsidR="00F56761" w:rsidRPr="00BC600C" w:rsidRDefault="00F56761" w:rsidP="00547B34">
      <w:pPr>
        <w:spacing w:after="0" w:line="312" w:lineRule="auto"/>
        <w:jc w:val="both"/>
        <w:rPr>
          <w:rFonts w:ascii="Garamond" w:hAnsi="Garamond"/>
          <w:sz w:val="24"/>
          <w:szCs w:val="24"/>
          <w:lang w:eastAsia="sl-SI"/>
        </w:rPr>
      </w:pPr>
    </w:p>
    <w:p w14:paraId="5E7BA4CB"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lastRenderedPageBreak/>
        <w:t xml:space="preserve">Označeni deli ponudbene dokumentacije morajo biti podpisani s strani zakonitega zastopnika ponudnika ali druge osebe, pooblaščene za sklepanje pogodb predvidene vrste, vrednosti in obsega. </w:t>
      </w:r>
    </w:p>
    <w:p w14:paraId="486DF861" w14:textId="77777777" w:rsidR="00F56761" w:rsidRPr="00BC600C" w:rsidRDefault="00F56761" w:rsidP="00547B34">
      <w:pPr>
        <w:spacing w:after="0" w:line="312" w:lineRule="auto"/>
        <w:jc w:val="both"/>
        <w:rPr>
          <w:rFonts w:ascii="Garamond" w:hAnsi="Garamond"/>
          <w:sz w:val="24"/>
          <w:szCs w:val="24"/>
          <w:lang w:eastAsia="sl-SI"/>
        </w:rPr>
      </w:pPr>
    </w:p>
    <w:p w14:paraId="3DDE8C03"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Ponujene storitve  morajo v celoti ustrezati zahtevam iz razpisne dokumentacije. Če ponudnik ne ponudi vseh storitev/blaga (prazna mesta v ponudbenem predračunu) ali ponujena storitev ne bo ustrezal</w:t>
      </w:r>
      <w:r w:rsidR="00F35F07" w:rsidRPr="00BC600C">
        <w:rPr>
          <w:rFonts w:ascii="Garamond" w:hAnsi="Garamond"/>
          <w:sz w:val="24"/>
          <w:szCs w:val="24"/>
          <w:lang w:eastAsia="sl-SI"/>
        </w:rPr>
        <w:t>a</w:t>
      </w:r>
      <w:r w:rsidRPr="00BC600C">
        <w:rPr>
          <w:rFonts w:ascii="Garamond" w:hAnsi="Garamond"/>
          <w:sz w:val="24"/>
          <w:szCs w:val="24"/>
          <w:lang w:eastAsia="sl-SI"/>
        </w:rPr>
        <w:t xml:space="preserve"> tehničnim zahtevam, bo naročnik tako ponudbo izločil iz nadaljnjega ocenjevanja.</w:t>
      </w:r>
    </w:p>
    <w:p w14:paraId="1DAE22B6" w14:textId="77777777" w:rsidR="00F56761" w:rsidRPr="00BC600C" w:rsidRDefault="00F56761" w:rsidP="00547B34">
      <w:pPr>
        <w:spacing w:after="0" w:line="312" w:lineRule="auto"/>
        <w:jc w:val="both"/>
        <w:rPr>
          <w:rFonts w:ascii="Garamond" w:hAnsi="Garamond"/>
          <w:sz w:val="24"/>
          <w:szCs w:val="24"/>
          <w:lang w:eastAsia="sl-SI"/>
        </w:rPr>
      </w:pPr>
    </w:p>
    <w:p w14:paraId="4CF9F76B" w14:textId="77777777" w:rsidR="00B56DC4"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V kolikor bo naročnik sam ali na predlog gospodarskega subjekta ugotovil, da je </w:t>
      </w:r>
      <w:r w:rsidR="00AB430D" w:rsidRPr="00BC600C">
        <w:rPr>
          <w:rFonts w:ascii="Garamond" w:hAnsi="Garamond"/>
          <w:sz w:val="24"/>
          <w:szCs w:val="24"/>
          <w:lang w:eastAsia="sl-SI"/>
        </w:rPr>
        <w:t>potrebno p</w:t>
      </w:r>
      <w:r w:rsidR="00B56DC4" w:rsidRPr="00BC600C">
        <w:rPr>
          <w:rFonts w:ascii="Garamond" w:hAnsi="Garamond"/>
          <w:sz w:val="24"/>
          <w:szCs w:val="24"/>
          <w:lang w:eastAsia="sl-SI"/>
        </w:rPr>
        <w:t>o</w:t>
      </w:r>
      <w:r w:rsidR="00AB430D" w:rsidRPr="00BC600C">
        <w:rPr>
          <w:rFonts w:ascii="Garamond" w:hAnsi="Garamond"/>
          <w:sz w:val="24"/>
          <w:szCs w:val="24"/>
          <w:lang w:eastAsia="sl-SI"/>
        </w:rPr>
        <w:t>nudbo</w:t>
      </w:r>
      <w:r w:rsidR="00B56DC4" w:rsidRPr="00BC600C">
        <w:rPr>
          <w:rFonts w:ascii="Garamond" w:hAnsi="Garamond"/>
          <w:sz w:val="24"/>
          <w:szCs w:val="24"/>
          <w:lang w:eastAsia="sl-SI"/>
        </w:rPr>
        <w:t xml:space="preserve"> dopolniti, bo naročnik postopal skladno s petim odstavkom 89. člena ZJN-3. </w:t>
      </w:r>
    </w:p>
    <w:p w14:paraId="2C95A761" w14:textId="77777777" w:rsidR="00B56DC4" w:rsidRPr="00BC600C" w:rsidRDefault="00B56DC4" w:rsidP="00547B34">
      <w:pPr>
        <w:spacing w:after="0" w:line="312" w:lineRule="auto"/>
        <w:jc w:val="both"/>
        <w:rPr>
          <w:rFonts w:ascii="Garamond" w:hAnsi="Garamond"/>
          <w:sz w:val="24"/>
          <w:szCs w:val="24"/>
          <w:lang w:eastAsia="sl-SI"/>
        </w:rPr>
      </w:pPr>
    </w:p>
    <w:p w14:paraId="0442F01C"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Ponudnik nosi vse stroške, poveza</w:t>
      </w:r>
      <w:r w:rsidR="00AB430D" w:rsidRPr="00BC600C">
        <w:rPr>
          <w:rFonts w:ascii="Garamond" w:hAnsi="Garamond"/>
          <w:sz w:val="24"/>
          <w:szCs w:val="24"/>
          <w:lang w:eastAsia="sl-SI"/>
        </w:rPr>
        <w:t xml:space="preserve">ne s pripravo in predložitvijo </w:t>
      </w:r>
      <w:r w:rsidR="00B56DC4" w:rsidRPr="00BC600C">
        <w:rPr>
          <w:rFonts w:ascii="Garamond" w:hAnsi="Garamond"/>
          <w:sz w:val="24"/>
          <w:szCs w:val="24"/>
          <w:lang w:eastAsia="sl-SI"/>
        </w:rPr>
        <w:t>ponudbe</w:t>
      </w:r>
      <w:r w:rsidRPr="00BC600C">
        <w:rPr>
          <w:rFonts w:ascii="Garamond" w:hAnsi="Garamond"/>
          <w:sz w:val="24"/>
          <w:szCs w:val="24"/>
          <w:lang w:eastAsia="sl-SI"/>
        </w:rPr>
        <w:t xml:space="preserve">. V primeru ustavitve postopka, zavrnitve vseh ponudb ali odstopa od izvedbe javnega naročila naročnik ponudnikom ne bo povrnil nobenih stroškov, nastalih s pripravo ponudbe. Ponudniki so s tem seznanjeni in </w:t>
      </w:r>
      <w:r w:rsidR="00B56DC4" w:rsidRPr="00BC600C">
        <w:rPr>
          <w:rFonts w:ascii="Garamond" w:hAnsi="Garamond"/>
          <w:sz w:val="24"/>
          <w:szCs w:val="24"/>
          <w:lang w:eastAsia="sl-SI"/>
        </w:rPr>
        <w:t>se s tem s samo predložitvijo prijave</w:t>
      </w:r>
      <w:r w:rsidRPr="00BC600C">
        <w:rPr>
          <w:rFonts w:ascii="Garamond" w:hAnsi="Garamond"/>
          <w:sz w:val="24"/>
          <w:szCs w:val="24"/>
          <w:lang w:eastAsia="sl-SI"/>
        </w:rPr>
        <w:t xml:space="preserve"> izrecno strinjajo.</w:t>
      </w:r>
    </w:p>
    <w:p w14:paraId="17021AAC" w14:textId="77777777" w:rsidR="00F56761" w:rsidRPr="00BC600C" w:rsidRDefault="00F56761" w:rsidP="00547B34">
      <w:pPr>
        <w:spacing w:after="0" w:line="312" w:lineRule="auto"/>
        <w:jc w:val="both"/>
        <w:rPr>
          <w:rFonts w:ascii="Garamond" w:hAnsi="Garamond"/>
          <w:sz w:val="24"/>
          <w:szCs w:val="24"/>
          <w:lang w:eastAsia="sl-SI"/>
        </w:rPr>
      </w:pPr>
    </w:p>
    <w:p w14:paraId="46C5EA50" w14:textId="77777777" w:rsidR="00F56761" w:rsidRPr="00BC600C" w:rsidRDefault="00542AF7" w:rsidP="00547B34">
      <w:pPr>
        <w:spacing w:after="0" w:line="312" w:lineRule="auto"/>
        <w:contextualSpacing/>
        <w:jc w:val="both"/>
        <w:outlineLvl w:val="0"/>
        <w:rPr>
          <w:rFonts w:ascii="Garamond" w:hAnsi="Garamond"/>
          <w:b/>
          <w:sz w:val="24"/>
          <w:szCs w:val="24"/>
        </w:rPr>
      </w:pPr>
      <w:bookmarkStart w:id="16" w:name="_Toc356904117"/>
      <w:bookmarkStart w:id="17" w:name="_Toc436222803"/>
      <w:bookmarkStart w:id="18" w:name="_Toc511308666"/>
      <w:r w:rsidRPr="00BC600C">
        <w:rPr>
          <w:rFonts w:ascii="Garamond" w:hAnsi="Garamond"/>
          <w:b/>
          <w:sz w:val="24"/>
          <w:szCs w:val="24"/>
        </w:rPr>
        <w:t>5</w:t>
      </w:r>
      <w:r w:rsidR="00F56761" w:rsidRPr="00BC600C">
        <w:rPr>
          <w:rFonts w:ascii="Garamond" w:hAnsi="Garamond"/>
          <w:b/>
          <w:sz w:val="24"/>
          <w:szCs w:val="24"/>
        </w:rPr>
        <w:t xml:space="preserve"> Veljavnost ponudbe</w:t>
      </w:r>
      <w:bookmarkEnd w:id="16"/>
      <w:bookmarkEnd w:id="17"/>
      <w:bookmarkEnd w:id="18"/>
    </w:p>
    <w:p w14:paraId="31BAD0E3" w14:textId="3144B851"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Ponudba mora veljati najmanj do</w:t>
      </w:r>
      <w:r w:rsidR="00496091">
        <w:rPr>
          <w:rFonts w:ascii="Garamond" w:hAnsi="Garamond"/>
          <w:sz w:val="24"/>
          <w:szCs w:val="24"/>
          <w:lang w:eastAsia="sl-SI"/>
        </w:rPr>
        <w:t xml:space="preserve"> </w:t>
      </w:r>
      <w:r w:rsidR="00C26B3E" w:rsidRPr="0045776A">
        <w:rPr>
          <w:rFonts w:ascii="Garamond" w:hAnsi="Garamond"/>
          <w:sz w:val="24"/>
          <w:szCs w:val="24"/>
          <w:lang w:eastAsia="sl-SI"/>
        </w:rPr>
        <w:t>30.</w:t>
      </w:r>
      <w:r w:rsidR="00585F10" w:rsidRPr="0045776A">
        <w:rPr>
          <w:rFonts w:ascii="Garamond" w:hAnsi="Garamond"/>
          <w:sz w:val="24"/>
          <w:szCs w:val="24"/>
          <w:lang w:eastAsia="sl-SI"/>
        </w:rPr>
        <w:t>10</w:t>
      </w:r>
      <w:r w:rsidR="00C26B3E" w:rsidRPr="0045776A">
        <w:rPr>
          <w:rFonts w:ascii="Garamond" w:hAnsi="Garamond"/>
          <w:sz w:val="24"/>
          <w:szCs w:val="24"/>
          <w:lang w:eastAsia="sl-SI"/>
        </w:rPr>
        <w:t>.</w:t>
      </w:r>
      <w:r w:rsidR="00496091" w:rsidRPr="0045776A">
        <w:rPr>
          <w:rFonts w:ascii="Garamond" w:hAnsi="Garamond"/>
          <w:sz w:val="24"/>
          <w:szCs w:val="24"/>
          <w:lang w:eastAsia="sl-SI"/>
        </w:rPr>
        <w:t>2018</w:t>
      </w:r>
      <w:r w:rsidRPr="00BC600C">
        <w:rPr>
          <w:rFonts w:ascii="Garamond" w:hAnsi="Garamond"/>
          <w:sz w:val="24"/>
          <w:szCs w:val="24"/>
          <w:lang w:eastAsia="sl-SI"/>
        </w:rPr>
        <w:t xml:space="preserve">. V primeru krajšega roka veljavnosti ponudbe se </w:t>
      </w:r>
      <w:r w:rsidR="00B56DC4" w:rsidRPr="00BC600C">
        <w:rPr>
          <w:rFonts w:ascii="Garamond" w:hAnsi="Garamond"/>
          <w:sz w:val="24"/>
          <w:szCs w:val="24"/>
          <w:lang w:eastAsia="sl-SI"/>
        </w:rPr>
        <w:t>ponudba izloči.</w:t>
      </w:r>
      <w:r w:rsidRPr="00BC600C">
        <w:rPr>
          <w:rFonts w:ascii="Garamond" w:hAnsi="Garamond"/>
          <w:sz w:val="24"/>
          <w:szCs w:val="24"/>
          <w:lang w:eastAsia="sl-SI"/>
        </w:rPr>
        <w:t xml:space="preserve"> </w:t>
      </w:r>
    </w:p>
    <w:p w14:paraId="66EC556D" w14:textId="77777777" w:rsidR="00B56DC4" w:rsidRPr="00BC600C" w:rsidRDefault="00B56DC4" w:rsidP="00547B34">
      <w:pPr>
        <w:spacing w:after="0" w:line="312" w:lineRule="auto"/>
        <w:jc w:val="both"/>
        <w:rPr>
          <w:rFonts w:ascii="Garamond" w:hAnsi="Garamond"/>
          <w:sz w:val="24"/>
          <w:szCs w:val="24"/>
          <w:lang w:eastAsia="sl-SI"/>
        </w:rPr>
      </w:pPr>
    </w:p>
    <w:p w14:paraId="139622F2"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Naročnik lahko zahteva, da ponudniki podaljšajo čas veljavnosti ponudb za določeno dodatno obdobje. Ponudnik lahko zavrne zahtevo, ne da bi s tem zapadlo zavarovanje resnosti ponudbe, če je bilo dano. V kolikor ponudnik podaljša veljavnost ponudbe mora predložiti podaljšanje </w:t>
      </w:r>
      <w:r w:rsidR="003F4573" w:rsidRPr="00BC600C">
        <w:rPr>
          <w:rFonts w:ascii="Garamond" w:hAnsi="Garamond"/>
          <w:sz w:val="24"/>
          <w:szCs w:val="24"/>
          <w:lang w:eastAsia="sl-SI"/>
        </w:rPr>
        <w:t xml:space="preserve">zavarovanja </w:t>
      </w:r>
      <w:r w:rsidRPr="00BC600C">
        <w:rPr>
          <w:rFonts w:ascii="Garamond" w:hAnsi="Garamond"/>
          <w:sz w:val="24"/>
          <w:szCs w:val="24"/>
          <w:lang w:eastAsia="sl-SI"/>
        </w:rPr>
        <w:t>za resnost ponudbe.</w:t>
      </w:r>
    </w:p>
    <w:p w14:paraId="01C76A6C" w14:textId="77777777" w:rsidR="00F25F94" w:rsidRPr="00BC600C" w:rsidRDefault="00F25F94" w:rsidP="00547B34">
      <w:pPr>
        <w:spacing w:after="0" w:line="312" w:lineRule="auto"/>
        <w:jc w:val="both"/>
        <w:rPr>
          <w:rFonts w:ascii="Garamond" w:hAnsi="Garamond"/>
          <w:sz w:val="24"/>
          <w:szCs w:val="24"/>
          <w:lang w:eastAsia="sl-SI"/>
        </w:rPr>
      </w:pPr>
    </w:p>
    <w:p w14:paraId="5A4A4FCE" w14:textId="77777777" w:rsidR="009541D8" w:rsidRPr="00BC600C" w:rsidRDefault="009541D8" w:rsidP="00547B34">
      <w:pPr>
        <w:spacing w:after="0" w:line="312" w:lineRule="auto"/>
        <w:jc w:val="both"/>
        <w:rPr>
          <w:rFonts w:ascii="Garamond" w:hAnsi="Garamond"/>
          <w:sz w:val="24"/>
          <w:szCs w:val="24"/>
          <w:lang w:eastAsia="sl-SI"/>
        </w:rPr>
      </w:pPr>
    </w:p>
    <w:p w14:paraId="6FE46FDF" w14:textId="77777777" w:rsidR="00F56761" w:rsidRPr="00BC600C" w:rsidRDefault="00542AF7" w:rsidP="00547B34">
      <w:pPr>
        <w:spacing w:after="0" w:line="312" w:lineRule="auto"/>
        <w:contextualSpacing/>
        <w:jc w:val="both"/>
        <w:outlineLvl w:val="0"/>
        <w:rPr>
          <w:rFonts w:ascii="Garamond" w:hAnsi="Garamond"/>
          <w:b/>
          <w:sz w:val="24"/>
          <w:szCs w:val="24"/>
        </w:rPr>
      </w:pPr>
      <w:bookmarkStart w:id="19" w:name="_Toc356904118"/>
      <w:bookmarkStart w:id="20" w:name="_Toc436222804"/>
      <w:bookmarkStart w:id="21" w:name="_Toc511308667"/>
      <w:r w:rsidRPr="00BC600C">
        <w:rPr>
          <w:rFonts w:ascii="Garamond" w:hAnsi="Garamond"/>
          <w:b/>
          <w:sz w:val="24"/>
          <w:szCs w:val="24"/>
        </w:rPr>
        <w:t>6</w:t>
      </w:r>
      <w:r w:rsidR="00F56761" w:rsidRPr="00BC600C">
        <w:rPr>
          <w:rFonts w:ascii="Garamond" w:hAnsi="Garamond"/>
          <w:b/>
          <w:sz w:val="24"/>
          <w:szCs w:val="24"/>
        </w:rPr>
        <w:t xml:space="preserve"> Skupna ponudba</w:t>
      </w:r>
      <w:bookmarkEnd w:id="19"/>
      <w:bookmarkEnd w:id="20"/>
      <w:bookmarkEnd w:id="21"/>
    </w:p>
    <w:p w14:paraId="29A4AD48" w14:textId="345FBDF7" w:rsidR="00F56761" w:rsidRPr="00BC600C" w:rsidRDefault="00F56761" w:rsidP="00547B34">
      <w:pPr>
        <w:spacing w:after="0" w:line="312" w:lineRule="auto"/>
        <w:jc w:val="both"/>
        <w:rPr>
          <w:rFonts w:ascii="Garamond" w:hAnsi="Garamond"/>
          <w:sz w:val="24"/>
          <w:szCs w:val="24"/>
          <w:lang w:eastAsia="sl-SI"/>
        </w:rPr>
      </w:pPr>
      <w:bookmarkStart w:id="22" w:name="_Toc343021147"/>
      <w:bookmarkStart w:id="23" w:name="_Toc345670766"/>
      <w:bookmarkStart w:id="24" w:name="_Toc346696676"/>
      <w:r w:rsidRPr="00BC600C">
        <w:rPr>
          <w:rFonts w:ascii="Garamond" w:hAnsi="Garamond"/>
          <w:sz w:val="24"/>
          <w:szCs w:val="24"/>
          <w:lang w:eastAsia="sl-SI"/>
        </w:rPr>
        <w:t xml:space="preserve">Dovoljena je skupna ponudba več pogodbenih partnerjev. V poglavju </w:t>
      </w:r>
      <w:r w:rsidR="00AB430D" w:rsidRPr="00BC600C">
        <w:rPr>
          <w:rFonts w:ascii="Garamond" w:hAnsi="Garamond"/>
          <w:i/>
          <w:sz w:val="24"/>
          <w:szCs w:val="24"/>
          <w:lang w:eastAsia="sl-SI"/>
        </w:rPr>
        <w:t>Razlogi za izključitev in pogoji za sodelovanje</w:t>
      </w:r>
      <w:r w:rsidRPr="00BC600C">
        <w:rPr>
          <w:rFonts w:ascii="Garamond" w:hAnsi="Garamond"/>
          <w:i/>
          <w:sz w:val="24"/>
          <w:szCs w:val="24"/>
          <w:lang w:eastAsia="sl-SI"/>
        </w:rPr>
        <w:t xml:space="preserve"> </w:t>
      </w:r>
      <w:r w:rsidRPr="00BC600C">
        <w:rPr>
          <w:rFonts w:ascii="Garamond" w:hAnsi="Garamond"/>
          <w:sz w:val="24"/>
          <w:szCs w:val="24"/>
          <w:lang w:eastAsia="sl-SI"/>
        </w:rPr>
        <w:t>je določeno, kateri pogoj mora v primeru skupne ponudbe izpolnjevati vsak izmed partnerjev oziroma, kateri pogoj lahko izpolnjujejo partnerji skupaj.</w:t>
      </w:r>
      <w:bookmarkEnd w:id="22"/>
      <w:bookmarkEnd w:id="23"/>
      <w:bookmarkEnd w:id="24"/>
      <w:r w:rsidRPr="00BC600C">
        <w:rPr>
          <w:rFonts w:ascii="Garamond" w:hAnsi="Garamond"/>
          <w:sz w:val="24"/>
          <w:szCs w:val="24"/>
          <w:lang w:eastAsia="sl-SI"/>
        </w:rPr>
        <w:t xml:space="preserve"> </w:t>
      </w:r>
    </w:p>
    <w:p w14:paraId="2D9872F5" w14:textId="77777777" w:rsidR="00B56DC4" w:rsidRPr="00BC600C" w:rsidRDefault="00B56DC4" w:rsidP="00547B34">
      <w:pPr>
        <w:spacing w:after="0" w:line="312" w:lineRule="auto"/>
        <w:jc w:val="both"/>
        <w:rPr>
          <w:rFonts w:ascii="Garamond" w:hAnsi="Garamond"/>
          <w:sz w:val="24"/>
          <w:szCs w:val="24"/>
          <w:lang w:eastAsia="sl-SI"/>
        </w:rPr>
      </w:pPr>
    </w:p>
    <w:p w14:paraId="4C7EE5A3"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V primeru skupne ponudbe je potrebno v ponudbi predložiti pogodbo o skupnem nastopu. Iz pogodbe o skupnem nastopu mora biti razvidno sledeče:</w:t>
      </w:r>
    </w:p>
    <w:p w14:paraId="3B3C86BE"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 xml:space="preserve">imenovanje nosilca posla pri izvedbi javnega naročila, </w:t>
      </w:r>
    </w:p>
    <w:p w14:paraId="1C09E96A"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 xml:space="preserve">pooblastilo nosilcu posla in odgovorni osebi za podpis ponudbe ter podpis pogodbe, </w:t>
      </w:r>
    </w:p>
    <w:p w14:paraId="434C3870"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 xml:space="preserve">izjava, da so vsi ponudniki v skupni ponudbi seznanjeni z navodili ponudnikom in razpisnimi pogoji ter merili za dodelitev javnega naročila in da z njimi v celoti soglašajo, </w:t>
      </w:r>
    </w:p>
    <w:p w14:paraId="5E1DEB9D"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izjava, da so vsi ponudniki seznanjeni s plačilnimi pogoji iz razpisne dokumentacije,</w:t>
      </w:r>
    </w:p>
    <w:p w14:paraId="3CE4D873"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lastRenderedPageBreak/>
        <w:t>določbe glede načina plačila preko nosilca posla,</w:t>
      </w:r>
    </w:p>
    <w:p w14:paraId="32509BA1" w14:textId="77777777" w:rsidR="00F56761" w:rsidRPr="00BC600C" w:rsidRDefault="00F56761" w:rsidP="00547B34">
      <w:pPr>
        <w:pStyle w:val="Odstavekseznama"/>
        <w:numPr>
          <w:ilvl w:val="0"/>
          <w:numId w:val="5"/>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navedba, da odgovarjajo naročniku za celotno obveznost in za vsak njen del vsi partnerji solidarno in vsak posebej v celoti.</w:t>
      </w:r>
    </w:p>
    <w:p w14:paraId="596F3FE3" w14:textId="77777777" w:rsidR="00B56DC4" w:rsidRPr="00BC600C" w:rsidRDefault="00B56DC4" w:rsidP="00547B34">
      <w:pPr>
        <w:spacing w:after="0" w:line="312" w:lineRule="auto"/>
        <w:jc w:val="both"/>
        <w:rPr>
          <w:rFonts w:ascii="Garamond" w:hAnsi="Garamond"/>
          <w:sz w:val="24"/>
          <w:szCs w:val="24"/>
          <w:lang w:eastAsia="sl-SI"/>
        </w:rPr>
      </w:pPr>
    </w:p>
    <w:p w14:paraId="1BF2BD7C"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4A5C059A" w14:textId="77777777" w:rsidR="00070EDC" w:rsidRPr="00BC600C" w:rsidRDefault="00070EDC" w:rsidP="00547B34">
      <w:pPr>
        <w:spacing w:after="0" w:line="312" w:lineRule="auto"/>
        <w:jc w:val="both"/>
        <w:rPr>
          <w:rFonts w:ascii="Garamond" w:hAnsi="Garamond"/>
          <w:sz w:val="24"/>
          <w:szCs w:val="24"/>
          <w:lang w:eastAsia="sl-SI"/>
        </w:rPr>
      </w:pPr>
    </w:p>
    <w:p w14:paraId="6BFF998E" w14:textId="77777777" w:rsidR="00F56761" w:rsidRPr="00BC600C" w:rsidRDefault="00542AF7" w:rsidP="00547B34">
      <w:pPr>
        <w:spacing w:after="0" w:line="312" w:lineRule="auto"/>
        <w:contextualSpacing/>
        <w:jc w:val="both"/>
        <w:outlineLvl w:val="0"/>
        <w:rPr>
          <w:rFonts w:ascii="Garamond" w:hAnsi="Garamond"/>
          <w:b/>
          <w:sz w:val="24"/>
          <w:szCs w:val="24"/>
        </w:rPr>
      </w:pPr>
      <w:bookmarkStart w:id="25" w:name="_Toc356904119"/>
      <w:bookmarkStart w:id="26" w:name="_Toc436222805"/>
      <w:bookmarkStart w:id="27" w:name="_Toc511308668"/>
      <w:r w:rsidRPr="00BC600C">
        <w:rPr>
          <w:rFonts w:ascii="Garamond" w:hAnsi="Garamond"/>
          <w:b/>
          <w:sz w:val="24"/>
          <w:szCs w:val="24"/>
        </w:rPr>
        <w:t>7</w:t>
      </w:r>
      <w:r w:rsidR="00F56761" w:rsidRPr="00BC600C">
        <w:rPr>
          <w:rFonts w:ascii="Garamond" w:hAnsi="Garamond"/>
          <w:b/>
          <w:sz w:val="24"/>
          <w:szCs w:val="24"/>
        </w:rPr>
        <w:t xml:space="preserve"> Ponudba s podizvajalci</w:t>
      </w:r>
      <w:bookmarkEnd w:id="25"/>
      <w:bookmarkEnd w:id="26"/>
      <w:bookmarkEnd w:id="27"/>
    </w:p>
    <w:p w14:paraId="47B2DDFD"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Ponudnik, ki namerava pri izvedbi naročila nastopati s podizvajalci, mora </w:t>
      </w:r>
      <w:r w:rsidR="00547B34" w:rsidRPr="00BC600C">
        <w:rPr>
          <w:rFonts w:ascii="Garamond" w:hAnsi="Garamond"/>
          <w:sz w:val="24"/>
          <w:szCs w:val="24"/>
          <w:lang w:eastAsia="sl-SI"/>
        </w:rPr>
        <w:t xml:space="preserve">to navesti v </w:t>
      </w:r>
      <w:r w:rsidR="00EA77E2" w:rsidRPr="00BC600C">
        <w:rPr>
          <w:rFonts w:ascii="Garamond" w:hAnsi="Garamond"/>
          <w:sz w:val="24"/>
          <w:szCs w:val="24"/>
          <w:lang w:eastAsia="sl-SI"/>
        </w:rPr>
        <w:t>ESPD</w:t>
      </w:r>
      <w:r w:rsidR="00547B34" w:rsidRPr="00BC600C">
        <w:rPr>
          <w:rFonts w:ascii="Garamond" w:hAnsi="Garamond"/>
          <w:sz w:val="24"/>
          <w:szCs w:val="24"/>
          <w:lang w:eastAsia="sl-SI"/>
        </w:rPr>
        <w:t xml:space="preserve"> obrazcu</w:t>
      </w:r>
      <w:r w:rsidRPr="00BC600C">
        <w:rPr>
          <w:rFonts w:ascii="Garamond" w:hAnsi="Garamond"/>
          <w:sz w:val="24"/>
          <w:szCs w:val="24"/>
          <w:lang w:eastAsia="sl-SI"/>
        </w:rPr>
        <w:t xml:space="preserve">. Prijavljeni podizvajalci morajo izpolniti obrazec </w:t>
      </w:r>
      <w:r w:rsidR="00EA77E2" w:rsidRPr="00BC600C">
        <w:rPr>
          <w:rFonts w:ascii="Garamond" w:hAnsi="Garamond"/>
          <w:sz w:val="24"/>
          <w:szCs w:val="24"/>
          <w:lang w:eastAsia="sl-SI"/>
        </w:rPr>
        <w:t>ESPD</w:t>
      </w:r>
      <w:r w:rsidR="00AB430D" w:rsidRPr="00BC600C">
        <w:rPr>
          <w:rFonts w:ascii="Garamond" w:hAnsi="Garamond"/>
          <w:sz w:val="24"/>
          <w:szCs w:val="24"/>
          <w:lang w:eastAsia="sl-SI"/>
        </w:rPr>
        <w:t xml:space="preserve"> obrazec </w:t>
      </w:r>
      <w:r w:rsidRPr="00BC600C">
        <w:rPr>
          <w:rFonts w:ascii="Garamond" w:hAnsi="Garamond"/>
          <w:sz w:val="24"/>
          <w:szCs w:val="24"/>
          <w:lang w:eastAsia="sl-SI"/>
        </w:rPr>
        <w:t xml:space="preserve">in izpolnjevati pogoje, ki so v poglavju </w:t>
      </w:r>
      <w:r w:rsidRPr="0045776A">
        <w:rPr>
          <w:rFonts w:ascii="Garamond" w:hAnsi="Garamond"/>
          <w:sz w:val="24"/>
          <w:szCs w:val="24"/>
          <w:lang w:eastAsia="sl-SI"/>
        </w:rPr>
        <w:t>1</w:t>
      </w:r>
      <w:r w:rsidR="00542AF7" w:rsidRPr="0045776A">
        <w:rPr>
          <w:rFonts w:ascii="Garamond" w:hAnsi="Garamond"/>
          <w:sz w:val="24"/>
          <w:szCs w:val="24"/>
          <w:lang w:eastAsia="sl-SI"/>
        </w:rPr>
        <w:t>3</w:t>
      </w:r>
      <w:r w:rsidRPr="0045776A">
        <w:rPr>
          <w:rFonts w:ascii="Garamond" w:hAnsi="Garamond"/>
          <w:sz w:val="24"/>
          <w:szCs w:val="24"/>
          <w:lang w:eastAsia="sl-SI"/>
        </w:rPr>
        <w:t>. določeni za podizvajalce</w:t>
      </w:r>
      <w:r w:rsidRPr="00BC600C">
        <w:rPr>
          <w:rFonts w:ascii="Garamond" w:hAnsi="Garamond"/>
          <w:sz w:val="24"/>
          <w:szCs w:val="24"/>
          <w:lang w:eastAsia="sl-SI"/>
        </w:rPr>
        <w:t xml:space="preserve">, kar izkažejo s podpisom </w:t>
      </w:r>
      <w:r w:rsidR="00EA77E2" w:rsidRPr="00BC600C">
        <w:rPr>
          <w:rFonts w:ascii="Garamond" w:hAnsi="Garamond"/>
          <w:sz w:val="24"/>
          <w:szCs w:val="24"/>
          <w:lang w:eastAsia="sl-SI"/>
        </w:rPr>
        <w:t>ESPD</w:t>
      </w:r>
      <w:r w:rsidR="00AB430D" w:rsidRPr="00BC600C">
        <w:rPr>
          <w:rFonts w:ascii="Garamond" w:hAnsi="Garamond"/>
          <w:sz w:val="24"/>
          <w:szCs w:val="24"/>
          <w:lang w:eastAsia="sl-SI"/>
        </w:rPr>
        <w:t xml:space="preserve"> </w:t>
      </w:r>
      <w:r w:rsidRPr="00BC600C">
        <w:rPr>
          <w:rFonts w:ascii="Garamond" w:hAnsi="Garamond"/>
          <w:sz w:val="24"/>
          <w:szCs w:val="24"/>
          <w:lang w:eastAsia="sl-SI"/>
        </w:rPr>
        <w:t>obrazca</w:t>
      </w:r>
      <w:r w:rsidR="00B56DC4" w:rsidRPr="00BC600C">
        <w:rPr>
          <w:rFonts w:ascii="Garamond" w:hAnsi="Garamond"/>
          <w:i/>
          <w:sz w:val="24"/>
          <w:szCs w:val="24"/>
          <w:lang w:eastAsia="sl-SI"/>
        </w:rPr>
        <w:t xml:space="preserve">. </w:t>
      </w:r>
      <w:r w:rsidR="00B56DC4" w:rsidRPr="00BC600C">
        <w:rPr>
          <w:rFonts w:ascii="Garamond" w:hAnsi="Garamond"/>
          <w:sz w:val="24"/>
          <w:szCs w:val="24"/>
          <w:lang w:eastAsia="sl-SI"/>
        </w:rPr>
        <w:t>V kolikor bo nominirani podizvajalec zahteval neposredno plačilo od naročnika</w:t>
      </w:r>
      <w:r w:rsidR="003F4573" w:rsidRPr="00BC600C">
        <w:rPr>
          <w:rFonts w:ascii="Garamond" w:hAnsi="Garamond"/>
          <w:sz w:val="24"/>
          <w:szCs w:val="24"/>
          <w:lang w:eastAsia="sl-SI"/>
        </w:rPr>
        <w:t xml:space="preserve"> mora predložiti z</w:t>
      </w:r>
      <w:r w:rsidR="00B56DC4" w:rsidRPr="00BC600C">
        <w:rPr>
          <w:rFonts w:ascii="Garamond" w:hAnsi="Garamond"/>
          <w:sz w:val="24"/>
          <w:szCs w:val="24"/>
          <w:lang w:eastAsia="sl-SI"/>
        </w:rPr>
        <w:t>ahtev</w:t>
      </w:r>
      <w:r w:rsidR="003F4573" w:rsidRPr="00BC600C">
        <w:rPr>
          <w:rFonts w:ascii="Garamond" w:hAnsi="Garamond"/>
          <w:sz w:val="24"/>
          <w:szCs w:val="24"/>
          <w:lang w:eastAsia="sl-SI"/>
        </w:rPr>
        <w:t>o</w:t>
      </w:r>
      <w:r w:rsidR="00B56DC4" w:rsidRPr="00BC600C">
        <w:rPr>
          <w:rFonts w:ascii="Garamond" w:hAnsi="Garamond"/>
          <w:sz w:val="24"/>
          <w:szCs w:val="24"/>
          <w:lang w:eastAsia="sl-SI"/>
        </w:rPr>
        <w:t xml:space="preserve"> za neposredno plačilo, katerega mora podpisati tudi ponudnik oziroma vodilni partner v primeru skupne ponudbe.</w:t>
      </w:r>
    </w:p>
    <w:p w14:paraId="33FB0110" w14:textId="77777777" w:rsidR="00F56761" w:rsidRPr="00BC600C" w:rsidRDefault="00F56761" w:rsidP="00547B34">
      <w:pPr>
        <w:spacing w:after="0" w:line="312" w:lineRule="auto"/>
        <w:jc w:val="both"/>
        <w:rPr>
          <w:rFonts w:ascii="Garamond" w:hAnsi="Garamond"/>
          <w:sz w:val="24"/>
          <w:szCs w:val="24"/>
          <w:lang w:eastAsia="sl-SI"/>
        </w:rPr>
      </w:pPr>
    </w:p>
    <w:p w14:paraId="3F648799" w14:textId="77777777" w:rsidR="00070EDC" w:rsidRPr="00BC600C" w:rsidRDefault="00070EDC" w:rsidP="00547B34">
      <w:pPr>
        <w:spacing w:line="312" w:lineRule="auto"/>
        <w:jc w:val="both"/>
        <w:rPr>
          <w:rFonts w:ascii="Garamond" w:hAnsi="Garamond"/>
          <w:sz w:val="24"/>
          <w:szCs w:val="24"/>
        </w:rPr>
      </w:pPr>
      <w:bookmarkStart w:id="28" w:name="_Toc356904120"/>
      <w:r w:rsidRPr="00BC600C">
        <w:rPr>
          <w:rFonts w:ascii="Garamond" w:hAnsi="Garamond"/>
          <w:sz w:val="24"/>
          <w:szCs w:val="24"/>
        </w:rPr>
        <w:t xml:space="preserve">Kadar namerava ponudnik izvesti javno naročilo s podizvajalci, mora v ponudbi:  </w:t>
      </w:r>
    </w:p>
    <w:p w14:paraId="0EB2C8AF" w14:textId="77777777" w:rsidR="00070EDC" w:rsidRPr="00BC600C" w:rsidRDefault="00070EDC" w:rsidP="00937288">
      <w:pPr>
        <w:pStyle w:val="Odstavekseznama"/>
        <w:numPr>
          <w:ilvl w:val="0"/>
          <w:numId w:val="9"/>
        </w:numPr>
        <w:kinsoku w:val="0"/>
        <w:overflowPunct w:val="0"/>
        <w:spacing w:before="0" w:line="312" w:lineRule="auto"/>
        <w:textAlignment w:val="baseline"/>
        <w:rPr>
          <w:rFonts w:ascii="Garamond" w:eastAsia="MS PGothic" w:hAnsi="Garamond" w:cs="+mn-cs"/>
          <w:kern w:val="24"/>
          <w:sz w:val="24"/>
          <w:szCs w:val="24"/>
        </w:rPr>
      </w:pPr>
      <w:r w:rsidRPr="00BC600C">
        <w:rPr>
          <w:rFonts w:ascii="Garamond" w:eastAsia="MS PGothic" w:hAnsi="Garamond" w:cs="+mn-cs"/>
          <w:kern w:val="24"/>
          <w:sz w:val="24"/>
          <w:szCs w:val="24"/>
        </w:rPr>
        <w:t xml:space="preserve">navesti vse podizvajalce ter vsak del javnega naročila, ki ga namerava oddati v </w:t>
      </w:r>
      <w:proofErr w:type="spellStart"/>
      <w:r w:rsidRPr="00BC600C">
        <w:rPr>
          <w:rFonts w:ascii="Garamond" w:eastAsia="MS PGothic" w:hAnsi="Garamond" w:cs="+mn-cs"/>
          <w:kern w:val="24"/>
          <w:sz w:val="24"/>
          <w:szCs w:val="24"/>
        </w:rPr>
        <w:t>podizvajanje</w:t>
      </w:r>
      <w:proofErr w:type="spellEnd"/>
      <w:r w:rsidRPr="00BC600C">
        <w:rPr>
          <w:rFonts w:ascii="Garamond" w:eastAsia="MS PGothic" w:hAnsi="Garamond" w:cs="+mn-cs"/>
          <w:kern w:val="24"/>
          <w:sz w:val="24"/>
          <w:szCs w:val="24"/>
        </w:rPr>
        <w:t xml:space="preserve">, </w:t>
      </w:r>
    </w:p>
    <w:p w14:paraId="7BC99BB7" w14:textId="77777777" w:rsidR="00070EDC" w:rsidRPr="00BC600C" w:rsidRDefault="00070EDC" w:rsidP="00937288">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BC600C">
        <w:rPr>
          <w:rFonts w:ascii="Garamond" w:eastAsia="MS PGothic" w:hAnsi="Garamond" w:cs="+mn-cs"/>
          <w:kern w:val="24"/>
          <w:sz w:val="24"/>
          <w:szCs w:val="24"/>
        </w:rPr>
        <w:t xml:space="preserve">kontaktne podatke in zakonite zastopnike predlaganih podizvajalcev, </w:t>
      </w:r>
    </w:p>
    <w:p w14:paraId="0067B9E4" w14:textId="77777777" w:rsidR="00070EDC" w:rsidRPr="00BC600C" w:rsidRDefault="00070EDC" w:rsidP="00937288">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BC600C">
        <w:rPr>
          <w:rFonts w:ascii="Garamond" w:eastAsia="MS PGothic" w:hAnsi="Garamond" w:cs="+mn-cs"/>
          <w:kern w:val="24"/>
          <w:sz w:val="24"/>
          <w:szCs w:val="24"/>
        </w:rPr>
        <w:t xml:space="preserve">izpolnjene ESPD teh podizvajalcev </w:t>
      </w:r>
    </w:p>
    <w:p w14:paraId="2652FD6D" w14:textId="77777777" w:rsidR="00070EDC" w:rsidRPr="00BC600C" w:rsidRDefault="00070EDC" w:rsidP="00937288">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45776A">
        <w:rPr>
          <w:rFonts w:ascii="Garamond" w:eastAsia="MS PGothic" w:hAnsi="Garamond" w:cs="+mn-cs"/>
          <w:kern w:val="24"/>
          <w:sz w:val="24"/>
          <w:szCs w:val="24"/>
        </w:rPr>
        <w:t>priložiti zahtevo podizvajalca za neposredno plačilo, če podizvajalec to zahteva</w:t>
      </w:r>
    </w:p>
    <w:p w14:paraId="58D10EC5" w14:textId="77777777" w:rsidR="00070EDC" w:rsidRPr="00BC600C" w:rsidRDefault="00070EDC" w:rsidP="00547B34">
      <w:pPr>
        <w:spacing w:line="312" w:lineRule="auto"/>
        <w:jc w:val="both"/>
        <w:rPr>
          <w:rFonts w:ascii="Garamond" w:hAnsi="Garamond"/>
          <w:sz w:val="24"/>
          <w:szCs w:val="24"/>
        </w:rPr>
      </w:pPr>
    </w:p>
    <w:p w14:paraId="6730916D" w14:textId="77777777" w:rsidR="00070EDC" w:rsidRPr="00BC600C" w:rsidRDefault="00070EDC" w:rsidP="00547B34">
      <w:pPr>
        <w:spacing w:line="312" w:lineRule="auto"/>
        <w:jc w:val="both"/>
        <w:rPr>
          <w:rFonts w:ascii="Garamond" w:hAnsi="Garamond"/>
          <w:sz w:val="24"/>
          <w:szCs w:val="24"/>
        </w:rPr>
      </w:pPr>
      <w:r w:rsidRPr="00BC600C">
        <w:rPr>
          <w:rFonts w:ascii="Garamond" w:hAnsi="Garamond"/>
          <w:sz w:val="24"/>
          <w:szCs w:val="24"/>
        </w:rPr>
        <w:t>V kolikor podizvajalec zahteva neposredno plačilo mora v ponudbi predložiti lastno izjavo iz katere bo razvidno:</w:t>
      </w:r>
    </w:p>
    <w:p w14:paraId="4D47F816" w14:textId="77777777" w:rsidR="00070EDC" w:rsidRPr="00BC600C" w:rsidRDefault="00070EDC" w:rsidP="00937288">
      <w:pPr>
        <w:widowControl w:val="0"/>
        <w:numPr>
          <w:ilvl w:val="0"/>
          <w:numId w:val="8"/>
        </w:numPr>
        <w:spacing w:after="0" w:line="312" w:lineRule="auto"/>
        <w:jc w:val="both"/>
        <w:rPr>
          <w:rFonts w:ascii="Garamond" w:hAnsi="Garamond"/>
          <w:sz w:val="24"/>
          <w:szCs w:val="24"/>
        </w:rPr>
      </w:pPr>
      <w:r w:rsidRPr="00BC600C">
        <w:rPr>
          <w:rFonts w:ascii="Garamond" w:hAnsi="Garamond"/>
          <w:sz w:val="24"/>
          <w:szCs w:val="24"/>
        </w:rPr>
        <w:t>izjava podizvajalca, da podaja soglasje naročniku, da naročnik namesto glavnega izvajalca poravna podizvajalčevo terjatev do glavnega izvajalca;</w:t>
      </w:r>
    </w:p>
    <w:p w14:paraId="5D0536A3" w14:textId="77777777" w:rsidR="00070EDC" w:rsidRPr="00BC600C" w:rsidRDefault="00070EDC" w:rsidP="00937288">
      <w:pPr>
        <w:widowControl w:val="0"/>
        <w:numPr>
          <w:ilvl w:val="0"/>
          <w:numId w:val="8"/>
        </w:numPr>
        <w:spacing w:after="160" w:line="312" w:lineRule="auto"/>
        <w:jc w:val="both"/>
        <w:rPr>
          <w:rFonts w:ascii="Garamond" w:hAnsi="Garamond"/>
          <w:sz w:val="24"/>
          <w:szCs w:val="24"/>
        </w:rPr>
      </w:pPr>
      <w:r w:rsidRPr="00BC600C">
        <w:rPr>
          <w:rFonts w:ascii="Garamond" w:hAnsi="Garamond"/>
          <w:sz w:val="24"/>
          <w:szCs w:val="24"/>
        </w:rPr>
        <w:t>izjava ponudnika, da pooblašča naročnika, da na podlagi potrjenega računa oziroma situacije neposredno plačuje podizvajalcem.</w:t>
      </w:r>
    </w:p>
    <w:p w14:paraId="2C0DF278" w14:textId="77777777" w:rsidR="00070EDC" w:rsidRPr="00BC600C" w:rsidRDefault="00070EDC" w:rsidP="00547B34">
      <w:pPr>
        <w:spacing w:line="312" w:lineRule="auto"/>
        <w:jc w:val="both"/>
        <w:rPr>
          <w:rFonts w:ascii="Garamond" w:hAnsi="Garamond"/>
          <w:sz w:val="24"/>
          <w:szCs w:val="24"/>
        </w:rPr>
      </w:pPr>
      <w:r w:rsidRPr="00BC600C">
        <w:rPr>
          <w:rFonts w:ascii="Garamond" w:hAnsi="Garamond"/>
          <w:sz w:val="24"/>
          <w:szCs w:val="24"/>
        </w:rPr>
        <w:t xml:space="preserve">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w:t>
      </w:r>
      <w:r w:rsidR="00187C4B" w:rsidRPr="00BC600C">
        <w:rPr>
          <w:rFonts w:ascii="Garamond" w:hAnsi="Garamond"/>
          <w:sz w:val="24"/>
          <w:szCs w:val="24"/>
        </w:rPr>
        <w:t>V kolikor izjava ne bo predložena bo naročnik sprožil postopek za ugotovitev prekrška, skladno z določili ZJN-3.</w:t>
      </w:r>
    </w:p>
    <w:p w14:paraId="2E1BA49C" w14:textId="77777777" w:rsidR="00070EDC" w:rsidRPr="00BC600C" w:rsidRDefault="00070EDC" w:rsidP="00547B34">
      <w:pPr>
        <w:spacing w:line="312" w:lineRule="auto"/>
        <w:jc w:val="both"/>
        <w:rPr>
          <w:rFonts w:ascii="Garamond" w:hAnsi="Garamond"/>
          <w:sz w:val="24"/>
          <w:szCs w:val="24"/>
        </w:rPr>
      </w:pPr>
      <w:r w:rsidRPr="00BC600C">
        <w:rPr>
          <w:rFonts w:ascii="Garamond" w:hAnsi="Garamond"/>
          <w:sz w:val="24"/>
          <w:szCs w:val="24"/>
        </w:rPr>
        <w:lastRenderedPageBreak/>
        <w:t>V kolikor bo glavni izvajalec nastopil s podizvajalcem mora v ponudbi  predložiti zgoraj navedena dokazila, katera bo mogel predložiti tudi v primeru zamenjave podizvajalca in sicer najkasneje v petih dneh po spremembi.</w:t>
      </w:r>
    </w:p>
    <w:p w14:paraId="7586C54B" w14:textId="77777777" w:rsidR="00070EDC" w:rsidRPr="00BC600C" w:rsidRDefault="00070EDC" w:rsidP="00547B34">
      <w:pPr>
        <w:spacing w:line="312" w:lineRule="auto"/>
        <w:jc w:val="both"/>
        <w:rPr>
          <w:rFonts w:ascii="Garamond" w:hAnsi="Garamond"/>
          <w:sz w:val="24"/>
          <w:szCs w:val="24"/>
        </w:rPr>
      </w:pPr>
      <w:r w:rsidRPr="00BC600C">
        <w:rPr>
          <w:rFonts w:ascii="Garamond" w:hAnsi="Garamond"/>
          <w:sz w:val="24"/>
          <w:szCs w:val="24"/>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4E4BB92B" w14:textId="77777777" w:rsidR="00070EDC" w:rsidRPr="00BC600C" w:rsidRDefault="00070EDC" w:rsidP="00547B34">
      <w:pPr>
        <w:spacing w:line="312" w:lineRule="auto"/>
        <w:jc w:val="both"/>
        <w:rPr>
          <w:rFonts w:ascii="Garamond" w:hAnsi="Garamond"/>
          <w:sz w:val="24"/>
          <w:szCs w:val="24"/>
        </w:rPr>
      </w:pPr>
      <w:r w:rsidRPr="00BC600C">
        <w:rPr>
          <w:rFonts w:ascii="Garamond" w:hAnsi="Garamond"/>
          <w:sz w:val="24"/>
          <w:szCs w:val="24"/>
        </w:rPr>
        <w:t xml:space="preserve">Ponudnik prevzema odgovornost za izvedbo celotnega javnega naročila, vključno z deli, ki jih je oddal podizvajalcem. </w:t>
      </w:r>
    </w:p>
    <w:p w14:paraId="3776F317" w14:textId="77777777" w:rsidR="00F56761" w:rsidRPr="00BC600C" w:rsidRDefault="00542AF7" w:rsidP="00547B34">
      <w:pPr>
        <w:spacing w:after="0" w:line="312" w:lineRule="auto"/>
        <w:contextualSpacing/>
        <w:jc w:val="both"/>
        <w:outlineLvl w:val="0"/>
        <w:rPr>
          <w:rFonts w:ascii="Garamond" w:hAnsi="Garamond"/>
          <w:b/>
          <w:sz w:val="24"/>
          <w:szCs w:val="24"/>
        </w:rPr>
      </w:pPr>
      <w:bookmarkStart w:id="29" w:name="_Toc436222806"/>
      <w:bookmarkStart w:id="30" w:name="_Toc511308669"/>
      <w:r w:rsidRPr="00BC600C">
        <w:rPr>
          <w:rFonts w:ascii="Garamond" w:hAnsi="Garamond"/>
          <w:b/>
          <w:sz w:val="24"/>
          <w:szCs w:val="24"/>
        </w:rPr>
        <w:t>8</w:t>
      </w:r>
      <w:r w:rsidR="00F56761" w:rsidRPr="00BC600C">
        <w:rPr>
          <w:rFonts w:ascii="Garamond" w:hAnsi="Garamond"/>
          <w:b/>
          <w:sz w:val="24"/>
          <w:szCs w:val="24"/>
        </w:rPr>
        <w:t xml:space="preserve"> Poslovna skrivnost in varovanje zaupnih podatkov</w:t>
      </w:r>
      <w:bookmarkEnd w:id="28"/>
      <w:bookmarkEnd w:id="29"/>
      <w:bookmarkEnd w:id="30"/>
      <w:r w:rsidR="00F56761" w:rsidRPr="00BC600C">
        <w:rPr>
          <w:rFonts w:ascii="Garamond" w:hAnsi="Garamond"/>
          <w:b/>
          <w:sz w:val="24"/>
          <w:szCs w:val="24"/>
        </w:rPr>
        <w:t xml:space="preserve"> </w:t>
      </w:r>
    </w:p>
    <w:p w14:paraId="69588C26" w14:textId="54629B06"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w:t>
      </w:r>
      <w:r w:rsidR="00105996">
        <w:rPr>
          <w:rFonts w:ascii="Garamond" w:hAnsi="Garamond"/>
          <w:sz w:val="24"/>
          <w:szCs w:val="24"/>
          <w:lang w:eastAsia="sl-SI"/>
        </w:rPr>
        <w:t xml:space="preserve">oznako </w:t>
      </w:r>
      <w:r w:rsidRPr="00BC600C">
        <w:rPr>
          <w:rFonts w:ascii="Garamond" w:hAnsi="Garamond"/>
          <w:sz w:val="24"/>
          <w:szCs w:val="24"/>
          <w:lang w:eastAsia="sl-SI"/>
        </w:rPr>
        <w:t xml:space="preserve">»ZAUPNO« ali »POSLOVNA SKRIVNOST«. Če naj bo zaupen samo določen podatek v obrazcu ali dokumentu, mora biti zaupni del podčrtan z rdečo barvo, v isti vrstici ob desnem robu pa oznaka »ZAUPNO« ali »POSLOVNA SKRIVNOST«. </w:t>
      </w:r>
    </w:p>
    <w:p w14:paraId="050582FF" w14:textId="77777777" w:rsidR="00F56761" w:rsidRPr="00BC600C" w:rsidRDefault="00F56761" w:rsidP="00547B34">
      <w:pPr>
        <w:spacing w:after="0" w:line="312" w:lineRule="auto"/>
        <w:jc w:val="both"/>
        <w:rPr>
          <w:rFonts w:ascii="Garamond" w:hAnsi="Garamond"/>
          <w:sz w:val="24"/>
          <w:szCs w:val="24"/>
          <w:lang w:eastAsia="sl-SI"/>
        </w:rPr>
      </w:pPr>
    </w:p>
    <w:p w14:paraId="3F7F2769"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Kot zaupne podatke ali poslovno skrivnost ni mogoče označiti podatkov, ki so predmet vrednotenja ocenjevanja ponudb (</w:t>
      </w:r>
      <w:r w:rsidR="00070EDC" w:rsidRPr="00BC600C">
        <w:rPr>
          <w:rFonts w:ascii="Garamond" w:hAnsi="Garamond"/>
          <w:sz w:val="24"/>
          <w:szCs w:val="24"/>
          <w:lang w:eastAsia="sl-SI"/>
        </w:rPr>
        <w:t xml:space="preserve">tehnične specifikacije iz specifikacije, </w:t>
      </w:r>
      <w:r w:rsidRPr="00BC600C">
        <w:rPr>
          <w:rFonts w:ascii="Garamond" w:hAnsi="Garamond"/>
          <w:sz w:val="24"/>
          <w:szCs w:val="24"/>
          <w:lang w:eastAsia="sl-SI"/>
        </w:rPr>
        <w:t>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0C17B885" w14:textId="77777777" w:rsidR="00F56761" w:rsidRPr="00BC600C" w:rsidRDefault="00F56761" w:rsidP="00547B34">
      <w:pPr>
        <w:spacing w:after="0" w:line="312" w:lineRule="auto"/>
        <w:jc w:val="both"/>
        <w:rPr>
          <w:rFonts w:ascii="Garamond" w:hAnsi="Garamond"/>
          <w:sz w:val="24"/>
          <w:szCs w:val="24"/>
          <w:lang w:eastAsia="sl-SI"/>
        </w:rPr>
      </w:pPr>
    </w:p>
    <w:p w14:paraId="050E83D6"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Ponudniki, ki z udeležbo v postopku oziroma v izvajanju pogodbenih obveznosti izvedo za zaupne podatke, so jih dolžni varovati v skladu s predpisi.</w:t>
      </w:r>
    </w:p>
    <w:p w14:paraId="18E46117" w14:textId="58076B98" w:rsidR="00F56761" w:rsidRDefault="00F56761" w:rsidP="00FA448A"/>
    <w:p w14:paraId="0C6D799D" w14:textId="77777777" w:rsidR="00F56761" w:rsidRPr="00BC600C" w:rsidRDefault="00542AF7" w:rsidP="00547B34">
      <w:pPr>
        <w:spacing w:after="0" w:line="312" w:lineRule="auto"/>
        <w:contextualSpacing/>
        <w:jc w:val="both"/>
        <w:outlineLvl w:val="0"/>
        <w:rPr>
          <w:rFonts w:ascii="Garamond" w:hAnsi="Garamond"/>
          <w:b/>
          <w:sz w:val="24"/>
          <w:szCs w:val="24"/>
        </w:rPr>
      </w:pPr>
      <w:bookmarkStart w:id="31" w:name="_Toc436222807"/>
      <w:bookmarkStart w:id="32" w:name="_Toc511308670"/>
      <w:r w:rsidRPr="00BC600C">
        <w:rPr>
          <w:rFonts w:ascii="Garamond" w:hAnsi="Garamond"/>
          <w:b/>
          <w:sz w:val="24"/>
          <w:szCs w:val="24"/>
        </w:rPr>
        <w:t>9</w:t>
      </w:r>
      <w:r w:rsidR="00F56761" w:rsidRPr="00BC600C">
        <w:rPr>
          <w:rFonts w:ascii="Garamond" w:hAnsi="Garamond"/>
          <w:b/>
          <w:sz w:val="24"/>
          <w:szCs w:val="24"/>
        </w:rPr>
        <w:t xml:space="preserve"> Posredovanje podatkov naročniku</w:t>
      </w:r>
      <w:bookmarkEnd w:id="31"/>
      <w:bookmarkEnd w:id="32"/>
    </w:p>
    <w:p w14:paraId="5EDF2FBC"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Izbrani ponudnik mora na naročnikov poziv v postopku javnega naročanja ali pri izvajanju javnega naročila v 8 dneh od prejema poziva posredovati podatke o:</w:t>
      </w:r>
    </w:p>
    <w:p w14:paraId="333725E0" w14:textId="77777777" w:rsidR="00F56761" w:rsidRPr="00BC600C" w:rsidRDefault="00F56761" w:rsidP="00547B34">
      <w:pPr>
        <w:pStyle w:val="Odstavekseznama"/>
        <w:numPr>
          <w:ilvl w:val="0"/>
          <w:numId w:val="6"/>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t xml:space="preserve">svojih ustanoviteljih, družbenikih, delničarjih, </w:t>
      </w:r>
      <w:proofErr w:type="spellStart"/>
      <w:r w:rsidRPr="00BC600C">
        <w:rPr>
          <w:rFonts w:ascii="Garamond" w:eastAsia="Times New Roman" w:hAnsi="Garamond"/>
          <w:sz w:val="24"/>
          <w:szCs w:val="24"/>
        </w:rPr>
        <w:t>komanditistih</w:t>
      </w:r>
      <w:proofErr w:type="spellEnd"/>
      <w:r w:rsidRPr="00BC600C">
        <w:rPr>
          <w:rFonts w:ascii="Garamond" w:eastAsia="Times New Roman" w:hAnsi="Garamond"/>
          <w:sz w:val="24"/>
          <w:szCs w:val="24"/>
        </w:rPr>
        <w:t xml:space="preserve"> ali drugih lastnikih in podatke o lastniških deležih navedenih oseb;</w:t>
      </w:r>
    </w:p>
    <w:p w14:paraId="65B4CF66" w14:textId="77777777" w:rsidR="00F56761" w:rsidRPr="00BC600C" w:rsidRDefault="00F56761" w:rsidP="00547B34">
      <w:pPr>
        <w:pStyle w:val="Odstavekseznama"/>
        <w:numPr>
          <w:ilvl w:val="0"/>
          <w:numId w:val="6"/>
        </w:numPr>
        <w:tabs>
          <w:tab w:val="num" w:pos="927"/>
        </w:tabs>
        <w:spacing w:line="312" w:lineRule="auto"/>
        <w:rPr>
          <w:rFonts w:ascii="Garamond" w:eastAsia="Times New Roman" w:hAnsi="Garamond"/>
          <w:sz w:val="24"/>
          <w:szCs w:val="24"/>
        </w:rPr>
      </w:pPr>
      <w:r w:rsidRPr="00BC600C">
        <w:rPr>
          <w:rFonts w:ascii="Garamond" w:eastAsia="Times New Roman" w:hAnsi="Garamond"/>
          <w:sz w:val="24"/>
          <w:szCs w:val="24"/>
        </w:rPr>
        <w:lastRenderedPageBreak/>
        <w:t>gospodarskih subjektih, za katere se glede na določbe zakona, ki ureja gospodarske družbe, šteje, da so z njim povezane družbe.</w:t>
      </w:r>
    </w:p>
    <w:p w14:paraId="648571C4" w14:textId="77777777" w:rsidR="00F56761" w:rsidRPr="00BC600C" w:rsidRDefault="00F56761" w:rsidP="00547B34">
      <w:pPr>
        <w:pStyle w:val="Odstavekseznama"/>
        <w:spacing w:line="312" w:lineRule="auto"/>
        <w:rPr>
          <w:rFonts w:ascii="Garamond" w:eastAsia="Times New Roman" w:hAnsi="Garamond"/>
          <w:sz w:val="24"/>
          <w:szCs w:val="24"/>
        </w:rPr>
      </w:pPr>
    </w:p>
    <w:p w14:paraId="6E6A53C0" w14:textId="77777777" w:rsidR="00F56761" w:rsidRPr="00BC600C" w:rsidRDefault="00AB430D" w:rsidP="00547B34">
      <w:pPr>
        <w:spacing w:after="0" w:line="312" w:lineRule="auto"/>
        <w:contextualSpacing/>
        <w:jc w:val="both"/>
        <w:outlineLvl w:val="0"/>
        <w:rPr>
          <w:rFonts w:ascii="Garamond" w:hAnsi="Garamond"/>
          <w:b/>
          <w:sz w:val="24"/>
          <w:szCs w:val="24"/>
        </w:rPr>
      </w:pPr>
      <w:bookmarkStart w:id="33" w:name="_Toc436222808"/>
      <w:bookmarkStart w:id="34" w:name="_Toc511308671"/>
      <w:r w:rsidRPr="00BC600C">
        <w:rPr>
          <w:rFonts w:ascii="Garamond" w:hAnsi="Garamond"/>
          <w:b/>
          <w:sz w:val="24"/>
          <w:szCs w:val="24"/>
        </w:rPr>
        <w:t>1</w:t>
      </w:r>
      <w:r w:rsidR="00542AF7" w:rsidRPr="00BC600C">
        <w:rPr>
          <w:rFonts w:ascii="Garamond" w:hAnsi="Garamond"/>
          <w:b/>
          <w:sz w:val="24"/>
          <w:szCs w:val="24"/>
        </w:rPr>
        <w:t>0</w:t>
      </w:r>
      <w:r w:rsidR="00F56761" w:rsidRPr="00BC600C">
        <w:rPr>
          <w:rFonts w:ascii="Garamond" w:hAnsi="Garamond"/>
          <w:b/>
          <w:sz w:val="24"/>
          <w:szCs w:val="24"/>
        </w:rPr>
        <w:t xml:space="preserve"> Sprememba obsega predmeta javnega naročila in sklenitev </w:t>
      </w:r>
      <w:r w:rsidR="002F13AE" w:rsidRPr="00BC600C">
        <w:rPr>
          <w:rFonts w:ascii="Garamond" w:hAnsi="Garamond"/>
          <w:b/>
          <w:sz w:val="24"/>
          <w:szCs w:val="24"/>
        </w:rPr>
        <w:t>pogodbe</w:t>
      </w:r>
      <w:bookmarkEnd w:id="33"/>
      <w:bookmarkEnd w:id="34"/>
    </w:p>
    <w:p w14:paraId="001BEE01" w14:textId="7A420C4E" w:rsidR="00F56761" w:rsidRPr="00BC600C" w:rsidRDefault="00F56761" w:rsidP="00547B34">
      <w:pPr>
        <w:spacing w:after="0" w:line="312" w:lineRule="auto"/>
        <w:jc w:val="both"/>
        <w:rPr>
          <w:rFonts w:ascii="Garamond" w:eastAsia="Times New Roman" w:hAnsi="Garamond"/>
          <w:sz w:val="24"/>
          <w:szCs w:val="24"/>
          <w:lang w:eastAsia="sl-SI"/>
        </w:rPr>
      </w:pPr>
      <w:r w:rsidRPr="00BC600C">
        <w:rPr>
          <w:rFonts w:ascii="Garamond" w:hAnsi="Garamond"/>
          <w:sz w:val="24"/>
          <w:szCs w:val="24"/>
          <w:lang w:eastAsia="sl-SI"/>
        </w:rPr>
        <w:t xml:space="preserve">Naročnik si pridržuje pravico, da z izbranim izvajalcem sklene </w:t>
      </w:r>
      <w:r w:rsidR="002F13AE" w:rsidRPr="00BC600C">
        <w:rPr>
          <w:rFonts w:ascii="Garamond" w:hAnsi="Garamond"/>
          <w:sz w:val="24"/>
          <w:szCs w:val="24"/>
          <w:lang w:eastAsia="sl-SI"/>
        </w:rPr>
        <w:t>pogodbo</w:t>
      </w:r>
      <w:r w:rsidRPr="00BC600C">
        <w:rPr>
          <w:rFonts w:ascii="Garamond" w:hAnsi="Garamond"/>
          <w:sz w:val="24"/>
          <w:szCs w:val="24"/>
          <w:lang w:eastAsia="sl-SI"/>
        </w:rPr>
        <w:t xml:space="preserve"> le v primeru zagotovljenih sredstev. V kolikor naročnik nima zagotovljenih finančnih sredstev, naročnik ne bo sklenil </w:t>
      </w:r>
      <w:r w:rsidR="002F13AE" w:rsidRPr="00BC600C">
        <w:rPr>
          <w:rFonts w:ascii="Garamond" w:hAnsi="Garamond"/>
          <w:sz w:val="24"/>
          <w:szCs w:val="24"/>
          <w:lang w:eastAsia="sl-SI"/>
        </w:rPr>
        <w:t>pogodbe</w:t>
      </w:r>
      <w:r w:rsidRPr="00BC600C">
        <w:rPr>
          <w:rFonts w:ascii="Garamond" w:hAnsi="Garamond"/>
          <w:sz w:val="24"/>
          <w:szCs w:val="24"/>
          <w:lang w:eastAsia="sl-SI"/>
        </w:rPr>
        <w:t xml:space="preserve">. </w:t>
      </w:r>
      <w:r w:rsidRPr="00BC600C">
        <w:rPr>
          <w:rFonts w:ascii="Garamond" w:eastAsia="Times New Roman" w:hAnsi="Garamond"/>
          <w:sz w:val="24"/>
          <w:szCs w:val="24"/>
          <w:lang w:eastAsia="sl-SI"/>
        </w:rPr>
        <w:t xml:space="preserve">Naročnik si prav tako pridržuje pravico, da v primeru, če ne bo imel zagotovljenih vseh finančnih in ostalih sredstev, ne izbere nobenega ponudnika oz. razveljavi javno naročilo ali zmanjša obseg </w:t>
      </w:r>
      <w:r w:rsidR="0044618C">
        <w:rPr>
          <w:rFonts w:ascii="Garamond" w:eastAsia="Times New Roman" w:hAnsi="Garamond"/>
          <w:sz w:val="24"/>
          <w:szCs w:val="24"/>
          <w:lang w:eastAsia="sl-SI"/>
        </w:rPr>
        <w:t xml:space="preserve">naročenih storitev oziroma </w:t>
      </w:r>
      <w:r w:rsidR="00AB430D" w:rsidRPr="00BC600C">
        <w:rPr>
          <w:rFonts w:ascii="Garamond" w:eastAsia="Times New Roman" w:hAnsi="Garamond"/>
          <w:sz w:val="24"/>
          <w:szCs w:val="24"/>
          <w:lang w:eastAsia="sl-SI"/>
        </w:rPr>
        <w:t>dobav</w:t>
      </w:r>
      <w:r w:rsidRPr="00BC600C">
        <w:rPr>
          <w:rFonts w:ascii="Garamond" w:eastAsia="Times New Roman" w:hAnsi="Garamond"/>
          <w:sz w:val="24"/>
          <w:szCs w:val="24"/>
          <w:lang w:eastAsia="sl-SI"/>
        </w:rPr>
        <w:t xml:space="preserve">. </w:t>
      </w:r>
    </w:p>
    <w:p w14:paraId="4A865C94" w14:textId="77777777" w:rsidR="00F56761" w:rsidRPr="00BC600C" w:rsidRDefault="00F56761" w:rsidP="00547B34">
      <w:pPr>
        <w:spacing w:after="0" w:line="312" w:lineRule="auto"/>
        <w:jc w:val="both"/>
        <w:rPr>
          <w:rFonts w:ascii="Garamond" w:eastAsia="Times New Roman" w:hAnsi="Garamond"/>
          <w:sz w:val="24"/>
          <w:szCs w:val="24"/>
          <w:lang w:eastAsia="sl-SI"/>
        </w:rPr>
      </w:pPr>
    </w:p>
    <w:p w14:paraId="1F9A66CC"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S podpisom</w:t>
      </w:r>
      <w:r w:rsidR="00AB430D" w:rsidRPr="00BC600C">
        <w:rPr>
          <w:rFonts w:ascii="Garamond" w:hAnsi="Garamond"/>
          <w:sz w:val="24"/>
          <w:szCs w:val="24"/>
          <w:lang w:eastAsia="sl-SI"/>
        </w:rPr>
        <w:t xml:space="preserve"> </w:t>
      </w:r>
      <w:r w:rsidR="00EA77E2" w:rsidRPr="00BC600C">
        <w:rPr>
          <w:rFonts w:ascii="Garamond" w:hAnsi="Garamond"/>
          <w:sz w:val="24"/>
          <w:szCs w:val="24"/>
          <w:lang w:eastAsia="sl-SI"/>
        </w:rPr>
        <w:t>ESPD</w:t>
      </w:r>
      <w:r w:rsidR="00AB430D" w:rsidRPr="00BC600C">
        <w:rPr>
          <w:rFonts w:ascii="Garamond" w:hAnsi="Garamond"/>
          <w:sz w:val="24"/>
          <w:szCs w:val="24"/>
          <w:lang w:eastAsia="sl-SI"/>
        </w:rPr>
        <w:t xml:space="preserve"> obrazca</w:t>
      </w:r>
      <w:r w:rsidRPr="00BC600C">
        <w:rPr>
          <w:rFonts w:ascii="Garamond" w:hAnsi="Garamond"/>
          <w:sz w:val="24"/>
          <w:szCs w:val="24"/>
          <w:lang w:eastAsia="sl-SI"/>
        </w:rPr>
        <w:t xml:space="preserve"> ponudnik izkaže razumevanje in soglasje k navedenemu v gornjem odstavku.</w:t>
      </w:r>
    </w:p>
    <w:p w14:paraId="0166577C" w14:textId="77777777" w:rsidR="00F56761" w:rsidRPr="00BC600C" w:rsidRDefault="00F56761" w:rsidP="00547B34">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4E36EC70" w14:textId="77777777" w:rsidR="00F56761" w:rsidRPr="00BC600C" w:rsidRDefault="00F56761" w:rsidP="00547B34">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rPr>
      </w:pPr>
      <w:r w:rsidRPr="00BC600C">
        <w:rPr>
          <w:rFonts w:ascii="Garamond" w:eastAsia="Times New Roman" w:hAnsi="Garamond"/>
          <w:kern w:val="3"/>
          <w:sz w:val="24"/>
          <w:szCs w:val="24"/>
          <w:lang w:eastAsia="zh-CN"/>
        </w:rPr>
        <w:t>V skladu z 8</w:t>
      </w:r>
      <w:r w:rsidR="00070EDC" w:rsidRPr="00BC600C">
        <w:rPr>
          <w:rFonts w:ascii="Garamond" w:eastAsia="Times New Roman" w:hAnsi="Garamond"/>
          <w:kern w:val="3"/>
          <w:sz w:val="24"/>
          <w:szCs w:val="24"/>
          <w:lang w:eastAsia="zh-CN"/>
        </w:rPr>
        <w:t xml:space="preserve">9. členom ZJN-3 </w:t>
      </w:r>
      <w:r w:rsidRPr="00BC600C">
        <w:rPr>
          <w:rFonts w:ascii="Garamond" w:eastAsia="Times New Roman" w:hAnsi="Garamond"/>
          <w:kern w:val="3"/>
          <w:sz w:val="24"/>
          <w:szCs w:val="24"/>
          <w:lang w:eastAsia="zh-CN"/>
        </w:rPr>
        <w:t>si naročnik pridružuje pravico do ustavitve postopka, zavrnitve vseh ponudb, odstopa od izvedbe javnega naročila.</w:t>
      </w:r>
    </w:p>
    <w:p w14:paraId="2C196DF7" w14:textId="77777777" w:rsidR="00F56761" w:rsidRPr="00BC600C" w:rsidRDefault="00F56761" w:rsidP="00547B34">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669C6389" w14:textId="77777777" w:rsidR="00F56761" w:rsidRPr="00BC600C" w:rsidRDefault="00F56761"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 xml:space="preserve">Pogodba bo sklenjena pod </w:t>
      </w:r>
      <w:proofErr w:type="spellStart"/>
      <w:r w:rsidRPr="00BC600C">
        <w:rPr>
          <w:rFonts w:ascii="Garamond" w:eastAsia="Times New Roman" w:hAnsi="Garamond"/>
          <w:kern w:val="3"/>
          <w:sz w:val="24"/>
          <w:szCs w:val="24"/>
          <w:lang w:eastAsia="zh-CN"/>
        </w:rPr>
        <w:t>odložnim</w:t>
      </w:r>
      <w:proofErr w:type="spellEnd"/>
      <w:r w:rsidRPr="00BC600C">
        <w:rPr>
          <w:rFonts w:ascii="Garamond" w:eastAsia="Times New Roman" w:hAnsi="Garamond"/>
          <w:kern w:val="3"/>
          <w:sz w:val="24"/>
          <w:szCs w:val="24"/>
          <w:lang w:eastAsia="zh-CN"/>
        </w:rPr>
        <w:t xml:space="preserve"> pogojem predložitve finančnega zavarovanja za dobro izvedbo del, </w:t>
      </w:r>
      <w:r w:rsidR="00AB430D" w:rsidRPr="00BC600C">
        <w:rPr>
          <w:rFonts w:ascii="Garamond" w:eastAsia="Times New Roman" w:hAnsi="Garamond"/>
          <w:kern w:val="3"/>
          <w:sz w:val="24"/>
          <w:szCs w:val="24"/>
          <w:lang w:eastAsia="zh-CN"/>
        </w:rPr>
        <w:t xml:space="preserve"> </w:t>
      </w:r>
      <w:r w:rsidRPr="00BC600C">
        <w:rPr>
          <w:rFonts w:ascii="Garamond" w:eastAsia="Times New Roman" w:hAnsi="Garamond"/>
          <w:kern w:val="3"/>
          <w:sz w:val="24"/>
          <w:szCs w:val="24"/>
          <w:lang w:eastAsia="zh-CN"/>
        </w:rPr>
        <w:t>kot izhaja iz vzorca pogodbe.</w:t>
      </w:r>
    </w:p>
    <w:p w14:paraId="18A37190" w14:textId="77777777" w:rsidR="00F56761" w:rsidRPr="00BC600C" w:rsidRDefault="00F56761"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51485F47" w14:textId="77777777" w:rsidR="00F56761" w:rsidRPr="00BC600C" w:rsidRDefault="00F56761"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607C08F3" w14:textId="77777777" w:rsidR="00FA517D" w:rsidRPr="00BC600C" w:rsidRDefault="00FA517D" w:rsidP="00547B34">
      <w:pPr>
        <w:spacing w:after="0" w:line="312" w:lineRule="auto"/>
        <w:jc w:val="both"/>
        <w:rPr>
          <w:rFonts w:ascii="Garamond" w:hAnsi="Garamond"/>
          <w:sz w:val="24"/>
          <w:szCs w:val="24"/>
          <w:lang w:eastAsia="sl-SI"/>
        </w:rPr>
      </w:pPr>
    </w:p>
    <w:p w14:paraId="11702A2C" w14:textId="77777777" w:rsidR="009541D8" w:rsidRPr="00BC600C" w:rsidRDefault="009541D8" w:rsidP="00547B34">
      <w:pPr>
        <w:spacing w:after="0" w:line="312" w:lineRule="auto"/>
        <w:jc w:val="both"/>
        <w:rPr>
          <w:rFonts w:ascii="Garamond" w:hAnsi="Garamond"/>
          <w:sz w:val="24"/>
          <w:szCs w:val="24"/>
          <w:lang w:eastAsia="sl-SI"/>
        </w:rPr>
      </w:pPr>
    </w:p>
    <w:p w14:paraId="170E8FF0" w14:textId="77777777" w:rsidR="00FA517D" w:rsidRPr="00BC600C" w:rsidRDefault="00542AF7" w:rsidP="00FA517D">
      <w:pPr>
        <w:spacing w:after="0" w:line="312" w:lineRule="auto"/>
        <w:contextualSpacing/>
        <w:jc w:val="both"/>
        <w:outlineLvl w:val="0"/>
        <w:rPr>
          <w:rFonts w:ascii="Garamond" w:hAnsi="Garamond"/>
          <w:b/>
          <w:sz w:val="24"/>
          <w:szCs w:val="24"/>
        </w:rPr>
      </w:pPr>
      <w:bookmarkStart w:id="35" w:name="_Toc511308672"/>
      <w:r w:rsidRPr="00BC600C">
        <w:rPr>
          <w:rFonts w:ascii="Garamond" w:hAnsi="Garamond"/>
          <w:b/>
          <w:sz w:val="24"/>
          <w:szCs w:val="24"/>
        </w:rPr>
        <w:t>11</w:t>
      </w:r>
      <w:r w:rsidR="00FA517D" w:rsidRPr="00BC600C">
        <w:rPr>
          <w:rFonts w:ascii="Garamond" w:hAnsi="Garamond"/>
          <w:b/>
          <w:sz w:val="24"/>
          <w:szCs w:val="24"/>
        </w:rPr>
        <w:t>. Merilo za izbor</w:t>
      </w:r>
      <w:bookmarkEnd w:id="35"/>
    </w:p>
    <w:p w14:paraId="24B49546" w14:textId="77777777" w:rsidR="009541D8" w:rsidRPr="00BC600C" w:rsidRDefault="009541D8" w:rsidP="009541D8">
      <w:pPr>
        <w:spacing w:after="0" w:line="312" w:lineRule="auto"/>
        <w:jc w:val="both"/>
        <w:rPr>
          <w:rFonts w:ascii="Garamond" w:hAnsi="Garamond"/>
          <w:b/>
          <w:sz w:val="24"/>
          <w:szCs w:val="24"/>
          <w:lang w:eastAsia="sl-SI"/>
        </w:rPr>
      </w:pPr>
      <w:r w:rsidRPr="00BC600C">
        <w:rPr>
          <w:rFonts w:ascii="Garamond" w:hAnsi="Garamond"/>
          <w:sz w:val="24"/>
          <w:szCs w:val="24"/>
          <w:lang w:eastAsia="sl-SI"/>
        </w:rPr>
        <w:t xml:space="preserve">Naročnik bo ekonomsko najugodnejšo ponudbo izbral na podlagi </w:t>
      </w:r>
      <w:r w:rsidRPr="00BC600C">
        <w:rPr>
          <w:rFonts w:ascii="Garamond" w:hAnsi="Garamond"/>
          <w:b/>
          <w:sz w:val="24"/>
          <w:szCs w:val="24"/>
          <w:lang w:eastAsia="sl-SI"/>
        </w:rPr>
        <w:t xml:space="preserve">ekonomsko najugodnejše ponudbe, </w:t>
      </w:r>
      <w:r w:rsidRPr="00BC600C">
        <w:rPr>
          <w:rFonts w:ascii="Garamond" w:hAnsi="Garamond"/>
          <w:sz w:val="24"/>
          <w:szCs w:val="24"/>
          <w:lang w:eastAsia="sl-SI"/>
        </w:rPr>
        <w:t xml:space="preserve">pri čemer bo kot merilo </w:t>
      </w:r>
      <w:r w:rsidRPr="007F700B">
        <w:rPr>
          <w:rFonts w:ascii="Garamond" w:hAnsi="Garamond"/>
          <w:sz w:val="24"/>
          <w:szCs w:val="24"/>
          <w:lang w:eastAsia="sl-SI"/>
        </w:rPr>
        <w:t>upošteval najnižjo ceno</w:t>
      </w:r>
      <w:r w:rsidR="00542AF7" w:rsidRPr="007F700B">
        <w:rPr>
          <w:rFonts w:ascii="Garamond" w:hAnsi="Garamond"/>
          <w:sz w:val="24"/>
          <w:szCs w:val="24"/>
          <w:lang w:eastAsia="sl-SI"/>
        </w:rPr>
        <w:t xml:space="preserve"> podano v ponudbi</w:t>
      </w:r>
      <w:r w:rsidRPr="007F700B">
        <w:rPr>
          <w:rFonts w:ascii="Garamond" w:hAnsi="Garamond"/>
          <w:sz w:val="24"/>
          <w:szCs w:val="24"/>
          <w:lang w:eastAsia="sl-SI"/>
        </w:rPr>
        <w:t>.</w:t>
      </w:r>
    </w:p>
    <w:p w14:paraId="3ECF62EA" w14:textId="77777777" w:rsidR="009541D8" w:rsidRPr="00BC600C" w:rsidRDefault="009541D8" w:rsidP="009541D8">
      <w:pPr>
        <w:spacing w:after="0" w:line="312" w:lineRule="auto"/>
        <w:jc w:val="both"/>
        <w:rPr>
          <w:rFonts w:ascii="Garamond" w:hAnsi="Garamond"/>
          <w:sz w:val="24"/>
          <w:szCs w:val="24"/>
          <w:lang w:eastAsia="sl-SI"/>
        </w:rPr>
      </w:pPr>
    </w:p>
    <w:p w14:paraId="35128599" w14:textId="441F6843" w:rsidR="009541D8" w:rsidRPr="00BC600C" w:rsidRDefault="009541D8" w:rsidP="009541D8">
      <w:pPr>
        <w:spacing w:after="0" w:line="312" w:lineRule="auto"/>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 xml:space="preserve">Pri izračunu ponudbene vrednosti morajo ponudniki upoštevati vse elemente, ki vplivajo na izračun cene: kot so stroški </w:t>
      </w:r>
      <w:r w:rsidR="00B04024">
        <w:rPr>
          <w:rFonts w:ascii="Garamond" w:eastAsia="Times New Roman" w:hAnsi="Garamond" w:cs="Arial"/>
          <w:sz w:val="24"/>
          <w:szCs w:val="24"/>
          <w:lang w:eastAsia="sl-SI"/>
        </w:rPr>
        <w:t xml:space="preserve">dobavljenega materiala, stroški </w:t>
      </w:r>
      <w:r w:rsidRPr="00BC600C">
        <w:rPr>
          <w:rFonts w:ascii="Garamond" w:eastAsia="Times New Roman" w:hAnsi="Garamond" w:cs="Arial"/>
          <w:sz w:val="24"/>
          <w:szCs w:val="24"/>
          <w:lang w:eastAsia="sl-SI"/>
        </w:rPr>
        <w:t xml:space="preserve">dela,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stroškov za izdelavo delavniške in druge dokumentacije, obratovalnih stroškov gradbišča, stroškov tehničnega pregleda, stroškov za </w:t>
      </w:r>
      <w:r w:rsidRPr="00BC600C">
        <w:rPr>
          <w:rFonts w:ascii="Garamond" w:eastAsia="Times New Roman" w:hAnsi="Garamond" w:cs="Arial"/>
          <w:sz w:val="24"/>
          <w:szCs w:val="24"/>
          <w:lang w:eastAsia="sl-SI"/>
        </w:rPr>
        <w:lastRenderedPageBreak/>
        <w:t xml:space="preserve">označitev in ureditev gradbišča v skladu z veljavnimi predpisi, stroški potrebnih zapor, stroškov gradbiščne ureditve, stroškov meritev, preiskav in atestov, zavarovanj, varnosti pri delu in drugih stroškov, stroške za nemoteno obratovanje objekta v času gradnje do primopredaje gradnje in vse ostale stroške povezane z izvedbo javnega naročila ter vse ostale elemente, ki so razvidni iz popisa dela in materiala ter pogodbe in vplivajo na izračun cene. </w:t>
      </w:r>
    </w:p>
    <w:p w14:paraId="229C0936" w14:textId="77777777" w:rsidR="009541D8" w:rsidRPr="00BC600C" w:rsidRDefault="009541D8" w:rsidP="009541D8">
      <w:pPr>
        <w:spacing w:after="0" w:line="312" w:lineRule="auto"/>
        <w:jc w:val="both"/>
        <w:rPr>
          <w:rFonts w:ascii="Garamond" w:hAnsi="Garamond"/>
          <w:sz w:val="24"/>
          <w:szCs w:val="24"/>
          <w:lang w:eastAsia="sl-SI"/>
        </w:rPr>
      </w:pPr>
    </w:p>
    <w:p w14:paraId="571A3329" w14:textId="77777777" w:rsidR="009541D8" w:rsidRPr="005367C6" w:rsidRDefault="009541D8" w:rsidP="009541D8">
      <w:pPr>
        <w:spacing w:after="0" w:line="312" w:lineRule="auto"/>
        <w:jc w:val="both"/>
        <w:rPr>
          <w:rFonts w:ascii="Garamond" w:eastAsia="Times New Roman" w:hAnsi="Garamond" w:cs="Arial"/>
          <w:sz w:val="24"/>
          <w:szCs w:val="24"/>
          <w:lang w:eastAsia="sl-SI"/>
        </w:rPr>
      </w:pPr>
      <w:r w:rsidRPr="0024039D">
        <w:rPr>
          <w:rFonts w:ascii="Garamond" w:hAnsi="Garamond" w:cs="Arial"/>
          <w:sz w:val="24"/>
          <w:szCs w:val="24"/>
          <w:lang w:eastAsia="sl-SI"/>
        </w:rPr>
        <w:t xml:space="preserve">Cene iz ponudbenega predračuna so za čas trajanja pogodbe fiksne. </w:t>
      </w:r>
      <w:r w:rsidRPr="00D95F9C">
        <w:rPr>
          <w:rFonts w:ascii="Garamond" w:eastAsia="Times New Roman" w:hAnsi="Garamond" w:cs="Arial"/>
          <w:sz w:val="24"/>
          <w:szCs w:val="24"/>
          <w:lang w:eastAsia="sl-SI"/>
        </w:rPr>
        <w:t xml:space="preserve">Cene </w:t>
      </w:r>
      <w:r w:rsidRPr="007F700B">
        <w:rPr>
          <w:rFonts w:ascii="Garamond" w:eastAsia="Times New Roman" w:hAnsi="Garamond" w:cs="Arial"/>
          <w:sz w:val="24"/>
          <w:szCs w:val="24"/>
          <w:lang w:eastAsia="sl-SI"/>
        </w:rPr>
        <w:t>na enoto mere</w:t>
      </w:r>
      <w:r w:rsidRPr="0024039D">
        <w:rPr>
          <w:rFonts w:ascii="Garamond" w:eastAsia="Times New Roman" w:hAnsi="Garamond" w:cs="Arial"/>
          <w:sz w:val="24"/>
          <w:szCs w:val="24"/>
          <w:lang w:eastAsia="sl-SI"/>
        </w:rPr>
        <w:t xml:space="preserve"> navedene v ponudbenem predračunu se tekom izvajanja investicije ne smejo spreminjati. V primeru dodatnih in več – presežnih del, nepredvidenih in pozneje naročenih del veljajo cene na enoto vključno s popu</w:t>
      </w:r>
      <w:r w:rsidRPr="005367C6">
        <w:rPr>
          <w:rFonts w:ascii="Garamond" w:eastAsia="Times New Roman" w:hAnsi="Garamond" w:cs="Arial"/>
          <w:sz w:val="24"/>
          <w:szCs w:val="24"/>
          <w:lang w:eastAsia="sl-SI"/>
        </w:rPr>
        <w:t>sti na enoto tudi za ta dela.</w:t>
      </w:r>
    </w:p>
    <w:p w14:paraId="23297DDE" w14:textId="77777777" w:rsidR="009541D8" w:rsidRPr="005367C6" w:rsidRDefault="009541D8" w:rsidP="009541D8">
      <w:pPr>
        <w:pStyle w:val="Standard"/>
        <w:spacing w:line="312" w:lineRule="auto"/>
        <w:jc w:val="both"/>
        <w:rPr>
          <w:rFonts w:ascii="Garamond" w:hAnsi="Garamond" w:cs="Arial"/>
        </w:rPr>
      </w:pPr>
    </w:p>
    <w:p w14:paraId="09CE7C8D" w14:textId="77777777" w:rsidR="009541D8" w:rsidRPr="00BC600C" w:rsidRDefault="009541D8" w:rsidP="009541D8">
      <w:pPr>
        <w:pStyle w:val="Standard"/>
        <w:spacing w:line="312" w:lineRule="auto"/>
        <w:jc w:val="both"/>
        <w:rPr>
          <w:rFonts w:ascii="Garamond" w:hAnsi="Garamond" w:cs="Arial"/>
        </w:rPr>
      </w:pPr>
      <w:r w:rsidRPr="007F700B">
        <w:rPr>
          <w:rFonts w:ascii="Garamond" w:hAnsi="Garamond" w:cs="Arial"/>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r w:rsidRPr="0024039D">
        <w:rPr>
          <w:rFonts w:ascii="Garamond" w:hAnsi="Garamond" w:cs="Arial"/>
        </w:rPr>
        <w:t>.</w:t>
      </w:r>
    </w:p>
    <w:p w14:paraId="518CEAF6" w14:textId="77777777" w:rsidR="009541D8" w:rsidRPr="00BC600C" w:rsidRDefault="009541D8" w:rsidP="009541D8">
      <w:pPr>
        <w:pStyle w:val="Standard"/>
        <w:spacing w:line="312" w:lineRule="auto"/>
        <w:jc w:val="both"/>
        <w:rPr>
          <w:rFonts w:ascii="Garamond" w:hAnsi="Garamond" w:cs="Arial"/>
        </w:rPr>
      </w:pPr>
    </w:p>
    <w:p w14:paraId="261ED2FC" w14:textId="77FDD631" w:rsidR="009541D8" w:rsidRPr="00BC600C" w:rsidRDefault="009541D8" w:rsidP="009541D8">
      <w:pPr>
        <w:pStyle w:val="Standard"/>
        <w:spacing w:line="312" w:lineRule="auto"/>
        <w:jc w:val="both"/>
        <w:rPr>
          <w:rFonts w:ascii="Garamond" w:hAnsi="Garamond" w:cs="Arial"/>
        </w:rPr>
      </w:pPr>
      <w:r w:rsidRPr="00BC600C">
        <w:rPr>
          <w:rStyle w:val="Privzetapisavaodstavka1"/>
          <w:rFonts w:ascii="Garamond" w:eastAsia="Arial Unicode MS" w:hAnsi="Garamond" w:cs="Arial"/>
        </w:rPr>
        <w:t>V primeru izvajanja javnega naročila s podizvajalci so obvezne priloge računu glavnega izvajalca računi oz. situacije podizvajalcev, ki jih je glavni izvajalec predhodno potrdil podizvajalcem.</w:t>
      </w:r>
    </w:p>
    <w:p w14:paraId="0790CB71" w14:textId="11D844FF" w:rsidR="009541D8" w:rsidRPr="00BC600C" w:rsidRDefault="00447ED9" w:rsidP="009541D8">
      <w:pPr>
        <w:pStyle w:val="Standard"/>
        <w:spacing w:line="312" w:lineRule="auto"/>
        <w:jc w:val="both"/>
        <w:rPr>
          <w:rFonts w:ascii="Garamond" w:hAnsi="Garamond" w:cs="Arial"/>
        </w:rPr>
      </w:pPr>
      <w:r w:rsidRPr="00447ED9">
        <w:rPr>
          <w:rFonts w:ascii="Garamond" w:hAnsi="Garamond"/>
          <w:noProof/>
          <w:lang w:eastAsia="sl-SI"/>
        </w:rPr>
        <mc:AlternateContent>
          <mc:Choice Requires="wps">
            <w:drawing>
              <wp:anchor distT="45720" distB="45720" distL="114300" distR="114300" simplePos="0" relativeHeight="251659264" behindDoc="0" locked="0" layoutInCell="1" allowOverlap="1" wp14:anchorId="2E6A2199" wp14:editId="30DBB830">
                <wp:simplePos x="0" y="0"/>
                <wp:positionH relativeFrom="margin">
                  <wp:align>left</wp:align>
                </wp:positionH>
                <wp:positionV relativeFrom="paragraph">
                  <wp:posOffset>227965</wp:posOffset>
                </wp:positionV>
                <wp:extent cx="5724525" cy="1404620"/>
                <wp:effectExtent l="0" t="0" r="28575" b="1841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EA0AF8E" w14:textId="3F318FC1" w:rsidR="001C4B48" w:rsidRPr="009821DD" w:rsidRDefault="001C4B48" w:rsidP="00447ED9">
                            <w:pPr>
                              <w:spacing w:after="0" w:line="312" w:lineRule="auto"/>
                              <w:jc w:val="both"/>
                              <w:rPr>
                                <w:rFonts w:ascii="Garamond" w:hAnsi="Garamond"/>
                                <w:b/>
                                <w:sz w:val="24"/>
                                <w:szCs w:val="24"/>
                                <w:lang w:eastAsia="sl-SI"/>
                              </w:rPr>
                            </w:pPr>
                            <w:r w:rsidRPr="008C32EE">
                              <w:rPr>
                                <w:rFonts w:ascii="Garamond" w:hAnsi="Garamond"/>
                                <w:b/>
                                <w:sz w:val="24"/>
                                <w:szCs w:val="24"/>
                                <w:lang w:eastAsia="sl-SI"/>
                              </w:rPr>
                              <w:t xml:space="preserve">Ponudnik izpolni </w:t>
                            </w:r>
                            <w:r w:rsidRPr="008C32EE">
                              <w:rPr>
                                <w:rFonts w:ascii="Garamond" w:hAnsi="Garamond"/>
                                <w:b/>
                                <w:i/>
                                <w:sz w:val="24"/>
                                <w:szCs w:val="24"/>
                                <w:lang w:eastAsia="sl-SI"/>
                              </w:rPr>
                              <w:t>Ponudbeni predračun</w:t>
                            </w:r>
                            <w:r w:rsidRPr="008C32EE">
                              <w:rPr>
                                <w:rFonts w:ascii="Garamond" w:hAnsi="Garamond"/>
                                <w:b/>
                                <w:sz w:val="24"/>
                                <w:szCs w:val="24"/>
                                <w:lang w:eastAsia="sl-SI"/>
                              </w:rPr>
                              <w:t xml:space="preserve"> in kot prilogo predložil izpolnjen popis del (EXCEL tabela</w:t>
                            </w:r>
                            <w:r w:rsidRPr="009821DD">
                              <w:rPr>
                                <w:rFonts w:ascii="Garamond" w:hAnsi="Garamond"/>
                                <w:b/>
                                <w:sz w:val="24"/>
                                <w:szCs w:val="24"/>
                                <w:lang w:eastAsia="sl-SI"/>
                              </w:rPr>
                              <w:t>). Ponudnik na vseh mestih v ponudbenem predračunu, kjer je navedena referenčna oprema navede tip, model in proizvajalca opreme, ki jo ponuja in v kolikor ponujena oprema ni enaka referenčni predloži katalog iz katerega izhajajo karakteristike ponujene opreme.</w:t>
                            </w:r>
                          </w:p>
                          <w:p w14:paraId="6B64BC8C" w14:textId="77777777" w:rsidR="001C4B48" w:rsidRPr="009821DD" w:rsidRDefault="001C4B48" w:rsidP="00447ED9">
                            <w:pPr>
                              <w:spacing w:after="0" w:line="312" w:lineRule="auto"/>
                              <w:jc w:val="both"/>
                              <w:rPr>
                                <w:rFonts w:ascii="Garamond" w:hAnsi="Garamond"/>
                                <w:b/>
                                <w:sz w:val="24"/>
                                <w:szCs w:val="24"/>
                                <w:lang w:eastAsia="sl-SI"/>
                              </w:rPr>
                            </w:pPr>
                          </w:p>
                          <w:p w14:paraId="025C362C" w14:textId="7665EC92" w:rsidR="001C4B48" w:rsidRPr="009821DD" w:rsidRDefault="001C4B48" w:rsidP="00447ED9">
                            <w:pPr>
                              <w:spacing w:after="0" w:line="312" w:lineRule="auto"/>
                              <w:jc w:val="both"/>
                              <w:rPr>
                                <w:rFonts w:ascii="Garamond" w:hAnsi="Garamond"/>
                                <w:b/>
                                <w:sz w:val="24"/>
                                <w:szCs w:val="24"/>
                                <w:lang w:eastAsia="sl-SI"/>
                              </w:rPr>
                            </w:pPr>
                            <w:r w:rsidRPr="009821DD">
                              <w:rPr>
                                <w:rFonts w:ascii="Garamond" w:hAnsi="Garamond"/>
                                <w:b/>
                                <w:sz w:val="24"/>
                                <w:szCs w:val="24"/>
                                <w:lang w:eastAsia="sl-SI"/>
                              </w:rPr>
                              <w:t>Ponudnik lahko ponudi opremo, ki je po lastnostih enaka referenčni.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A2199" id="_x0000_t202" coordsize="21600,21600" o:spt="202" path="m,l,21600r21600,l21600,xe">
                <v:stroke joinstyle="miter"/>
                <v:path gradientshapeok="t" o:connecttype="rect"/>
              </v:shapetype>
              <v:shape id="Polje z besedilom 2" o:spid="_x0000_s1026" type="#_x0000_t202" style="position:absolute;left:0;text-align:left;margin-left:0;margin-top:17.95pt;width:45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">
                <v:textbox style="mso-fit-shape-to-text:t">
                  <w:txbxContent>
                    <w:p w14:paraId="0EA0AF8E" w14:textId="3F318FC1" w:rsidR="001C4B48" w:rsidRPr="009821DD" w:rsidRDefault="001C4B48" w:rsidP="00447ED9">
                      <w:pPr>
                        <w:spacing w:after="0" w:line="312" w:lineRule="auto"/>
                        <w:jc w:val="both"/>
                        <w:rPr>
                          <w:rFonts w:ascii="Garamond" w:hAnsi="Garamond"/>
                          <w:b/>
                          <w:sz w:val="24"/>
                          <w:szCs w:val="24"/>
                          <w:lang w:eastAsia="sl-SI"/>
                        </w:rPr>
                      </w:pPr>
                      <w:r w:rsidRPr="008C32EE">
                        <w:rPr>
                          <w:rFonts w:ascii="Garamond" w:hAnsi="Garamond"/>
                          <w:b/>
                          <w:sz w:val="24"/>
                          <w:szCs w:val="24"/>
                          <w:lang w:eastAsia="sl-SI"/>
                        </w:rPr>
                        <w:t xml:space="preserve">Ponudnik izpolni </w:t>
                      </w:r>
                      <w:r w:rsidRPr="008C32EE">
                        <w:rPr>
                          <w:rFonts w:ascii="Garamond" w:hAnsi="Garamond"/>
                          <w:b/>
                          <w:i/>
                          <w:sz w:val="24"/>
                          <w:szCs w:val="24"/>
                          <w:lang w:eastAsia="sl-SI"/>
                        </w:rPr>
                        <w:t>Ponudbeni predračun</w:t>
                      </w:r>
                      <w:r w:rsidRPr="008C32EE">
                        <w:rPr>
                          <w:rFonts w:ascii="Garamond" w:hAnsi="Garamond"/>
                          <w:b/>
                          <w:sz w:val="24"/>
                          <w:szCs w:val="24"/>
                          <w:lang w:eastAsia="sl-SI"/>
                        </w:rPr>
                        <w:t xml:space="preserve"> in kot prilogo predložil izpolnjen popis del (EXCEL tabela</w:t>
                      </w:r>
                      <w:r w:rsidRPr="009821DD">
                        <w:rPr>
                          <w:rFonts w:ascii="Garamond" w:hAnsi="Garamond"/>
                          <w:b/>
                          <w:sz w:val="24"/>
                          <w:szCs w:val="24"/>
                          <w:lang w:eastAsia="sl-SI"/>
                        </w:rPr>
                        <w:t>). Ponudnik na vseh mestih v ponudbenem predračunu, kjer je navedena referenčna oprema navede tip, model in proizvajalca opreme, ki jo ponuja in v kolikor ponujena oprema ni enaka referenčni predloži katalog iz katerega izhajajo karakteristike ponujene opreme.</w:t>
                      </w:r>
                    </w:p>
                    <w:p w14:paraId="6B64BC8C" w14:textId="77777777" w:rsidR="001C4B48" w:rsidRPr="009821DD" w:rsidRDefault="001C4B48" w:rsidP="00447ED9">
                      <w:pPr>
                        <w:spacing w:after="0" w:line="312" w:lineRule="auto"/>
                        <w:jc w:val="both"/>
                        <w:rPr>
                          <w:rFonts w:ascii="Garamond" w:hAnsi="Garamond"/>
                          <w:b/>
                          <w:sz w:val="24"/>
                          <w:szCs w:val="24"/>
                          <w:lang w:eastAsia="sl-SI"/>
                        </w:rPr>
                      </w:pPr>
                    </w:p>
                    <w:p w14:paraId="025C362C" w14:textId="7665EC92" w:rsidR="001C4B48" w:rsidRPr="009821DD" w:rsidRDefault="001C4B48" w:rsidP="00447ED9">
                      <w:pPr>
                        <w:spacing w:after="0" w:line="312" w:lineRule="auto"/>
                        <w:jc w:val="both"/>
                        <w:rPr>
                          <w:rFonts w:ascii="Garamond" w:hAnsi="Garamond"/>
                          <w:b/>
                          <w:sz w:val="24"/>
                          <w:szCs w:val="24"/>
                          <w:lang w:eastAsia="sl-SI"/>
                        </w:rPr>
                      </w:pPr>
                      <w:r w:rsidRPr="009821DD">
                        <w:rPr>
                          <w:rFonts w:ascii="Garamond" w:hAnsi="Garamond"/>
                          <w:b/>
                          <w:sz w:val="24"/>
                          <w:szCs w:val="24"/>
                          <w:lang w:eastAsia="sl-SI"/>
                        </w:rPr>
                        <w:t>Ponudnik lahko ponudi opremo, ki je po lastnostih enaka referenčni.</w:t>
                      </w:r>
                    </w:p>
                  </w:txbxContent>
                </v:textbox>
                <w10:wrap type="square" anchorx="margin"/>
              </v:shape>
            </w:pict>
          </mc:Fallback>
        </mc:AlternateContent>
      </w:r>
    </w:p>
    <w:p w14:paraId="26B30764" w14:textId="645451F0" w:rsidR="00FA517D" w:rsidRDefault="00FA517D" w:rsidP="00FA517D"/>
    <w:p w14:paraId="3D2F3CE7" w14:textId="77777777" w:rsidR="00EF4571" w:rsidRPr="00BC600C" w:rsidRDefault="00AB430D" w:rsidP="00547B34">
      <w:pPr>
        <w:pStyle w:val="Naslov1"/>
        <w:spacing w:line="312" w:lineRule="auto"/>
        <w:rPr>
          <w:lang w:eastAsia="sl-SI"/>
        </w:rPr>
      </w:pPr>
      <w:bookmarkStart w:id="36" w:name="_Toc511308673"/>
      <w:r w:rsidRPr="00BC600C">
        <w:rPr>
          <w:lang w:eastAsia="sl-SI"/>
        </w:rPr>
        <w:t>1</w:t>
      </w:r>
      <w:r w:rsidR="00542AF7" w:rsidRPr="00BC600C">
        <w:rPr>
          <w:lang w:eastAsia="sl-SI"/>
        </w:rPr>
        <w:t>2</w:t>
      </w:r>
      <w:r w:rsidRPr="00BC600C">
        <w:rPr>
          <w:lang w:eastAsia="sl-SI"/>
        </w:rPr>
        <w:t>. Finančna zavarovanja</w:t>
      </w:r>
      <w:bookmarkEnd w:id="36"/>
    </w:p>
    <w:p w14:paraId="58403EE3" w14:textId="77777777" w:rsidR="00AB430D" w:rsidRPr="00BC600C" w:rsidRDefault="00AB430D"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Ponudnik mora za zavarovanje izpolnitve svoje obveznosti naročniku predložiti finančna zavarovanja, kot izhajajo iz vzorcev v razpisni dokumentaciji, oziroma na dokumentih, ki se po vsebini ne smejo razlikovati od vzorcev finančnih zavarovanj iz razpisne dokumentacije. Ponudnik lahko kot finančno zavarovanje predloži tudi ustrezno zavarovanje pri zavarovalnicah, ki pa se po vsebini ne sme bistveno razlikovati od vzorca</w:t>
      </w:r>
      <w:r w:rsidR="003F4573" w:rsidRPr="00BC600C">
        <w:rPr>
          <w:rFonts w:ascii="Garamond" w:hAnsi="Garamond"/>
          <w:sz w:val="24"/>
          <w:szCs w:val="24"/>
          <w:lang w:eastAsia="sl-SI"/>
        </w:rPr>
        <w:t xml:space="preserve"> finančnih zavarovanj</w:t>
      </w:r>
      <w:r w:rsidRPr="00BC600C">
        <w:rPr>
          <w:rFonts w:ascii="Garamond" w:hAnsi="Garamond"/>
          <w:sz w:val="24"/>
          <w:szCs w:val="24"/>
          <w:lang w:eastAsia="sl-SI"/>
        </w:rPr>
        <w:t>.</w:t>
      </w:r>
    </w:p>
    <w:p w14:paraId="33B9638E" w14:textId="77777777" w:rsidR="00AB430D" w:rsidRPr="00BC600C" w:rsidRDefault="00AB430D" w:rsidP="00547B34">
      <w:pPr>
        <w:spacing w:after="0" w:line="312" w:lineRule="auto"/>
        <w:jc w:val="both"/>
        <w:rPr>
          <w:rFonts w:ascii="Garamond" w:hAnsi="Garamond"/>
          <w:sz w:val="24"/>
          <w:szCs w:val="24"/>
          <w:lang w:eastAsia="sl-SI"/>
        </w:rPr>
      </w:pPr>
    </w:p>
    <w:p w14:paraId="6A2D174C" w14:textId="77777777" w:rsidR="00AB430D" w:rsidRPr="00BC600C" w:rsidRDefault="00AB430D"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Pri ponudbi s podizvajalci </w:t>
      </w:r>
      <w:r w:rsidR="003F4573" w:rsidRPr="00BC600C">
        <w:rPr>
          <w:rFonts w:ascii="Garamond" w:hAnsi="Garamond"/>
          <w:sz w:val="24"/>
          <w:szCs w:val="24"/>
          <w:lang w:eastAsia="sl-SI"/>
        </w:rPr>
        <w:t>zavarovanje</w:t>
      </w:r>
      <w:r w:rsidRPr="00BC600C">
        <w:rPr>
          <w:rFonts w:ascii="Garamond" w:hAnsi="Garamond"/>
          <w:sz w:val="24"/>
          <w:szCs w:val="24"/>
          <w:lang w:eastAsia="sl-SI"/>
        </w:rPr>
        <w:t xml:space="preserve"> predloži glavni ponudnik, pri skupni ponudbi pa nosilec posla.</w:t>
      </w:r>
    </w:p>
    <w:p w14:paraId="5EE3C135" w14:textId="77777777" w:rsidR="00AB430D" w:rsidRPr="00BC600C" w:rsidRDefault="00AB430D" w:rsidP="00547B34">
      <w:pPr>
        <w:spacing w:after="0" w:line="312" w:lineRule="auto"/>
        <w:jc w:val="both"/>
        <w:rPr>
          <w:rFonts w:ascii="Garamond" w:hAnsi="Garamond"/>
          <w:sz w:val="24"/>
          <w:szCs w:val="24"/>
          <w:lang w:eastAsia="sl-SI"/>
        </w:rPr>
      </w:pPr>
    </w:p>
    <w:p w14:paraId="6277FF18" w14:textId="29E5BFF0" w:rsidR="00AB430D" w:rsidRDefault="00AB430D"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lastRenderedPageBreak/>
        <w:t xml:space="preserve">Izbrani ponudnik, s katerim sklene naročnik </w:t>
      </w:r>
      <w:r w:rsidR="002F13AE" w:rsidRPr="00BC600C">
        <w:rPr>
          <w:rFonts w:ascii="Garamond" w:hAnsi="Garamond"/>
          <w:sz w:val="24"/>
          <w:szCs w:val="24"/>
          <w:lang w:eastAsia="sl-SI"/>
        </w:rPr>
        <w:t>pogodbo</w:t>
      </w:r>
      <w:r w:rsidRPr="00BC600C">
        <w:rPr>
          <w:rFonts w:ascii="Garamond" w:hAnsi="Garamond"/>
          <w:sz w:val="24"/>
          <w:szCs w:val="24"/>
          <w:lang w:eastAsia="sl-SI"/>
        </w:rPr>
        <w:t>, jamči za odpravo vseh vrst napak oziroma nepravilnosti, skladno z določili Obligacijskega zakonika in predpisi, ki urejajo področje predmeta javnega naročila.</w:t>
      </w:r>
    </w:p>
    <w:p w14:paraId="6E011D8C" w14:textId="45357AA6" w:rsidR="00E73304" w:rsidRDefault="00E73304" w:rsidP="00547B34">
      <w:pPr>
        <w:spacing w:after="0" w:line="312" w:lineRule="auto"/>
        <w:jc w:val="both"/>
        <w:rPr>
          <w:rFonts w:ascii="Garamond" w:hAnsi="Garamond"/>
          <w:sz w:val="24"/>
          <w:szCs w:val="24"/>
          <w:lang w:eastAsia="sl-SI"/>
        </w:rPr>
      </w:pPr>
    </w:p>
    <w:p w14:paraId="30822AB0" w14:textId="4AF90ACD" w:rsidR="00AB430D" w:rsidRPr="007627BB" w:rsidRDefault="00AB430D" w:rsidP="007627BB">
      <w:pPr>
        <w:keepNext/>
        <w:keepLines/>
        <w:spacing w:after="0" w:line="312" w:lineRule="auto"/>
        <w:jc w:val="both"/>
        <w:outlineLvl w:val="1"/>
        <w:rPr>
          <w:rFonts w:ascii="Garamond" w:eastAsia="Arial Unicode MS" w:hAnsi="Garamond"/>
          <w:b/>
          <w:bCs/>
          <w:sz w:val="24"/>
          <w:szCs w:val="24"/>
        </w:rPr>
      </w:pPr>
      <w:bookmarkStart w:id="37" w:name="_Toc443902454"/>
      <w:bookmarkStart w:id="38" w:name="_Toc511308674"/>
      <w:r w:rsidRPr="007627BB">
        <w:rPr>
          <w:rFonts w:ascii="Garamond" w:eastAsia="Arial Unicode MS" w:hAnsi="Garamond"/>
          <w:b/>
          <w:bCs/>
          <w:sz w:val="24"/>
          <w:szCs w:val="24"/>
        </w:rPr>
        <w:t>1</w:t>
      </w:r>
      <w:r w:rsidR="00542AF7" w:rsidRPr="007627BB">
        <w:rPr>
          <w:rFonts w:ascii="Garamond" w:eastAsia="Arial Unicode MS" w:hAnsi="Garamond"/>
          <w:b/>
          <w:bCs/>
          <w:sz w:val="24"/>
          <w:szCs w:val="24"/>
        </w:rPr>
        <w:t>2</w:t>
      </w:r>
      <w:r w:rsidRPr="007627BB">
        <w:rPr>
          <w:rFonts w:ascii="Garamond" w:eastAsia="Arial Unicode MS" w:hAnsi="Garamond"/>
          <w:b/>
          <w:bCs/>
          <w:sz w:val="24"/>
          <w:szCs w:val="24"/>
        </w:rPr>
        <w:t>.1 Finančno zavarovanje za resnost ponudbe</w:t>
      </w:r>
      <w:bookmarkEnd w:id="37"/>
      <w:bookmarkEnd w:id="38"/>
    </w:p>
    <w:p w14:paraId="4F2035BC" w14:textId="21BA5048" w:rsidR="007627BB" w:rsidRDefault="007627BB" w:rsidP="007627BB"/>
    <w:p w14:paraId="028E1A4B" w14:textId="7A74EBE6" w:rsidR="007627BB" w:rsidRPr="00955DFB" w:rsidRDefault="007627BB" w:rsidP="007627BB">
      <w:pPr>
        <w:spacing w:after="0" w:line="312" w:lineRule="auto"/>
        <w:jc w:val="both"/>
        <w:rPr>
          <w:rFonts w:ascii="Garamond" w:hAnsi="Garamond"/>
          <w:sz w:val="24"/>
          <w:szCs w:val="24"/>
        </w:rPr>
      </w:pPr>
      <w:r w:rsidRPr="00955DFB">
        <w:rPr>
          <w:rFonts w:ascii="Garamond" w:hAnsi="Garamond"/>
          <w:sz w:val="24"/>
          <w:szCs w:val="24"/>
        </w:rPr>
        <w:t xml:space="preserve">Ponudnik </w:t>
      </w:r>
      <w:r w:rsidRPr="00955DFB">
        <w:rPr>
          <w:rFonts w:ascii="Garamond" w:hAnsi="Garamond"/>
          <w:sz w:val="24"/>
          <w:szCs w:val="24"/>
          <w:lang w:eastAsia="sl-SI"/>
        </w:rPr>
        <w:t xml:space="preserve">mora do roka za oddajo ponudb v fizični obliki predložiti </w:t>
      </w:r>
      <w:r w:rsidRPr="00955DFB">
        <w:rPr>
          <w:rFonts w:ascii="Garamond" w:hAnsi="Garamond"/>
          <w:sz w:val="24"/>
          <w:szCs w:val="24"/>
        </w:rPr>
        <w:t>brezpogojno, brez protesta in na prvi poziv unovčljivo menično izjavo in menico v višini 12.000,00 EUR. Menica in menično izjava morata do roka za oddajo prijav prispeti na naslov naročnika:</w:t>
      </w:r>
    </w:p>
    <w:p w14:paraId="209366FF" w14:textId="77777777" w:rsidR="007627BB" w:rsidRPr="00955DFB" w:rsidRDefault="007627BB" w:rsidP="007627BB">
      <w:pPr>
        <w:spacing w:after="0" w:line="312" w:lineRule="auto"/>
        <w:jc w:val="both"/>
        <w:rPr>
          <w:rFonts w:ascii="Garamond" w:hAnsi="Garamond"/>
          <w:sz w:val="24"/>
          <w:szCs w:val="24"/>
        </w:rPr>
      </w:pPr>
    </w:p>
    <w:p w14:paraId="51E2FD82" w14:textId="101F0BBA" w:rsidR="007627BB" w:rsidRPr="00955DFB" w:rsidRDefault="007627BB" w:rsidP="007627BB">
      <w:pPr>
        <w:spacing w:after="0" w:line="312" w:lineRule="auto"/>
        <w:jc w:val="both"/>
        <w:rPr>
          <w:rFonts w:ascii="Garamond" w:hAnsi="Garamond"/>
          <w:sz w:val="24"/>
          <w:szCs w:val="24"/>
        </w:rPr>
      </w:pPr>
      <w:r w:rsidRPr="00955DFB">
        <w:rPr>
          <w:rFonts w:ascii="Garamond" w:hAnsi="Garamond"/>
          <w:sz w:val="24"/>
          <w:szCs w:val="24"/>
        </w:rPr>
        <w:t xml:space="preserve">Kmetijski inštitut Slovenije, Hacquetova ulica 17, 1000 Ljubljana, na ovojnici naj bo naveden naziv in naslov ponudnika, naziv javnega naročila »Izgradnja namakalnega sistema </w:t>
      </w:r>
      <w:proofErr w:type="spellStart"/>
      <w:r w:rsidRPr="00955DFB">
        <w:rPr>
          <w:rFonts w:ascii="Garamond" w:hAnsi="Garamond"/>
          <w:sz w:val="24"/>
          <w:szCs w:val="24"/>
        </w:rPr>
        <w:t>Jablje</w:t>
      </w:r>
      <w:proofErr w:type="spellEnd"/>
      <w:r w:rsidRPr="00955DFB">
        <w:rPr>
          <w:rFonts w:ascii="Garamond" w:hAnsi="Garamond"/>
          <w:sz w:val="24"/>
          <w:szCs w:val="24"/>
        </w:rPr>
        <w:t>« ter NE ODPIRAJ</w:t>
      </w:r>
    </w:p>
    <w:p w14:paraId="0C244FE7" w14:textId="77777777" w:rsidR="007627BB" w:rsidRPr="00955DFB" w:rsidRDefault="007627BB" w:rsidP="007627BB">
      <w:pPr>
        <w:spacing w:after="0" w:line="312" w:lineRule="auto"/>
        <w:jc w:val="both"/>
        <w:rPr>
          <w:rFonts w:ascii="Garamond" w:hAnsi="Garamond"/>
          <w:sz w:val="24"/>
          <w:szCs w:val="24"/>
        </w:rPr>
      </w:pPr>
    </w:p>
    <w:p w14:paraId="681A0511" w14:textId="5B0B401E" w:rsidR="007627BB" w:rsidRPr="00955DFB" w:rsidRDefault="007627BB" w:rsidP="007627BB">
      <w:pPr>
        <w:spacing w:after="0" w:line="312" w:lineRule="auto"/>
        <w:jc w:val="both"/>
        <w:rPr>
          <w:rFonts w:ascii="Garamond" w:hAnsi="Garamond"/>
          <w:sz w:val="24"/>
          <w:szCs w:val="24"/>
        </w:rPr>
      </w:pPr>
      <w:r w:rsidRPr="00955DFB">
        <w:rPr>
          <w:rFonts w:ascii="Garamond" w:hAnsi="Garamond"/>
          <w:sz w:val="24"/>
          <w:szCs w:val="24"/>
        </w:rPr>
        <w:t>Naročnik lahko finančno zavarovanje za resnost ponudbe odda tudi osebno v vložišču na naslovu naročnika, v času uradnih ur do roka določenega za oddajo ponudb. Finančna zavarovanja morajo ne glede na način dostave (osebno ali po pošti) do vložišča prispeti do spodaj navedenega roka, sicer bo ponudba štela za prepozno (prejemna teorija).</w:t>
      </w:r>
    </w:p>
    <w:p w14:paraId="49414733" w14:textId="77777777" w:rsidR="007627BB" w:rsidRPr="00955DFB" w:rsidRDefault="007627BB" w:rsidP="007627BB">
      <w:pPr>
        <w:spacing w:after="0" w:line="312" w:lineRule="auto"/>
        <w:jc w:val="both"/>
        <w:rPr>
          <w:rFonts w:ascii="Garamond" w:hAnsi="Garamond"/>
          <w:sz w:val="24"/>
          <w:szCs w:val="24"/>
        </w:rPr>
      </w:pPr>
    </w:p>
    <w:p w14:paraId="047CB894" w14:textId="77777777" w:rsidR="00AB430D" w:rsidRPr="00BC600C" w:rsidRDefault="00AB430D" w:rsidP="00547B34">
      <w:pPr>
        <w:spacing w:after="0" w:line="312" w:lineRule="auto"/>
        <w:jc w:val="both"/>
        <w:rPr>
          <w:rFonts w:ascii="Garamond" w:hAnsi="Garamond"/>
          <w:sz w:val="24"/>
          <w:szCs w:val="24"/>
        </w:rPr>
      </w:pPr>
      <w:r w:rsidRPr="00BC600C">
        <w:rPr>
          <w:rFonts w:ascii="Garamond" w:hAnsi="Garamond"/>
          <w:sz w:val="24"/>
          <w:szCs w:val="24"/>
        </w:rPr>
        <w:t xml:space="preserve">Predložena menična izjava mora po vsebini ustrezati vzorcu kot izhaja iz obrazca </w:t>
      </w:r>
      <w:r w:rsidRPr="00BC600C">
        <w:rPr>
          <w:rFonts w:ascii="Garamond" w:hAnsi="Garamond"/>
          <w:i/>
          <w:sz w:val="24"/>
          <w:szCs w:val="24"/>
        </w:rPr>
        <w:t xml:space="preserve">Menična izjava. </w:t>
      </w:r>
      <w:r w:rsidRPr="00BC600C">
        <w:rPr>
          <w:rFonts w:ascii="Garamond" w:hAnsi="Garamond"/>
          <w:sz w:val="24"/>
          <w:szCs w:val="24"/>
        </w:rPr>
        <w:t xml:space="preserve">Kot obvezno prilogo k obrazcu </w:t>
      </w:r>
      <w:r w:rsidRPr="00BC600C">
        <w:rPr>
          <w:rFonts w:ascii="Garamond" w:hAnsi="Garamond"/>
          <w:i/>
          <w:sz w:val="24"/>
          <w:szCs w:val="24"/>
        </w:rPr>
        <w:t>Menična izjava-resnost ponudbe</w:t>
      </w:r>
      <w:r w:rsidRPr="00BC600C">
        <w:rPr>
          <w:rFonts w:ascii="Garamond" w:hAnsi="Garamond"/>
          <w:sz w:val="24"/>
          <w:szCs w:val="24"/>
        </w:rPr>
        <w:t xml:space="preserve"> mora ponudnik v ponudbi predložiti 1 bian</w:t>
      </w:r>
      <w:r w:rsidR="009541D8" w:rsidRPr="00BC600C">
        <w:rPr>
          <w:rFonts w:ascii="Garamond" w:hAnsi="Garamond"/>
          <w:sz w:val="24"/>
          <w:szCs w:val="24"/>
        </w:rPr>
        <w:t>c</w:t>
      </w:r>
      <w:r w:rsidRPr="00BC600C">
        <w:rPr>
          <w:rFonts w:ascii="Garamond" w:hAnsi="Garamond"/>
          <w:sz w:val="24"/>
          <w:szCs w:val="24"/>
        </w:rPr>
        <w:t>o menico.</w:t>
      </w:r>
    </w:p>
    <w:p w14:paraId="3FC1AF80" w14:textId="77777777" w:rsidR="00AB430D" w:rsidRPr="00BC600C" w:rsidRDefault="00AB430D" w:rsidP="00547B34">
      <w:pPr>
        <w:spacing w:after="0" w:line="312" w:lineRule="auto"/>
        <w:jc w:val="both"/>
        <w:rPr>
          <w:rFonts w:ascii="Garamond" w:hAnsi="Garamond"/>
          <w:sz w:val="24"/>
          <w:szCs w:val="24"/>
        </w:rPr>
      </w:pPr>
    </w:p>
    <w:p w14:paraId="0476A203" w14:textId="2B70B510" w:rsidR="00AB430D" w:rsidRPr="00BC600C" w:rsidRDefault="00AB430D" w:rsidP="00547B34">
      <w:pPr>
        <w:spacing w:after="0" w:line="312" w:lineRule="auto"/>
        <w:jc w:val="both"/>
        <w:rPr>
          <w:rFonts w:ascii="Garamond" w:hAnsi="Garamond"/>
          <w:sz w:val="24"/>
          <w:szCs w:val="24"/>
        </w:rPr>
      </w:pPr>
      <w:r w:rsidRPr="00BC600C">
        <w:rPr>
          <w:rFonts w:ascii="Garamond" w:hAnsi="Garamond"/>
          <w:sz w:val="24"/>
          <w:szCs w:val="24"/>
        </w:rPr>
        <w:t xml:space="preserve">Veljavnost zavarovanja za resnost ponudbe mora znašati najmanj </w:t>
      </w:r>
      <w:r w:rsidRPr="008C32EE">
        <w:rPr>
          <w:rFonts w:ascii="Garamond" w:hAnsi="Garamond"/>
          <w:sz w:val="24"/>
          <w:szCs w:val="24"/>
        </w:rPr>
        <w:t>do 3</w:t>
      </w:r>
      <w:r w:rsidR="00C26B3E" w:rsidRPr="008C32EE">
        <w:rPr>
          <w:rFonts w:ascii="Garamond" w:hAnsi="Garamond"/>
          <w:sz w:val="24"/>
          <w:szCs w:val="24"/>
        </w:rPr>
        <w:t>0</w:t>
      </w:r>
      <w:r w:rsidRPr="008C32EE">
        <w:rPr>
          <w:rFonts w:ascii="Garamond" w:hAnsi="Garamond"/>
          <w:sz w:val="24"/>
          <w:szCs w:val="24"/>
        </w:rPr>
        <w:t>.</w:t>
      </w:r>
      <w:r w:rsidR="00090F5D" w:rsidRPr="008C32EE">
        <w:rPr>
          <w:rFonts w:ascii="Garamond" w:hAnsi="Garamond"/>
          <w:sz w:val="24"/>
          <w:szCs w:val="24"/>
        </w:rPr>
        <w:t>10</w:t>
      </w:r>
      <w:r w:rsidRPr="008C32EE">
        <w:rPr>
          <w:rFonts w:ascii="Garamond" w:hAnsi="Garamond"/>
          <w:sz w:val="24"/>
          <w:szCs w:val="24"/>
        </w:rPr>
        <w:t>.201</w:t>
      </w:r>
      <w:r w:rsidR="00C26B3E" w:rsidRPr="008C32EE">
        <w:rPr>
          <w:rFonts w:ascii="Garamond" w:hAnsi="Garamond"/>
          <w:sz w:val="24"/>
          <w:szCs w:val="24"/>
        </w:rPr>
        <w:t>8</w:t>
      </w:r>
      <w:r w:rsidRPr="008C32EE">
        <w:rPr>
          <w:rFonts w:ascii="Garamond" w:hAnsi="Garamond"/>
          <w:sz w:val="24"/>
          <w:szCs w:val="24"/>
        </w:rPr>
        <w:t>, z mo</w:t>
      </w:r>
      <w:r w:rsidRPr="00BC600C">
        <w:rPr>
          <w:rFonts w:ascii="Garamond" w:hAnsi="Garamond"/>
          <w:sz w:val="24"/>
          <w:szCs w:val="24"/>
        </w:rPr>
        <w:t>žnostjo podaljšanja na zahtevo naročnika.</w:t>
      </w:r>
    </w:p>
    <w:p w14:paraId="5631FEC4" w14:textId="77777777" w:rsidR="00195DCA" w:rsidRPr="00BC600C" w:rsidRDefault="00195DCA" w:rsidP="00547B34">
      <w:pPr>
        <w:spacing w:after="0" w:line="312" w:lineRule="auto"/>
        <w:jc w:val="both"/>
        <w:rPr>
          <w:rFonts w:ascii="Garamond" w:hAnsi="Garamond"/>
          <w:sz w:val="24"/>
          <w:szCs w:val="24"/>
        </w:rPr>
      </w:pPr>
    </w:p>
    <w:p w14:paraId="57078F73" w14:textId="77777777" w:rsidR="00AB430D" w:rsidRPr="00BC600C" w:rsidRDefault="00AB430D" w:rsidP="00547B34">
      <w:pPr>
        <w:spacing w:after="0" w:line="312" w:lineRule="auto"/>
        <w:jc w:val="both"/>
        <w:rPr>
          <w:rFonts w:ascii="Garamond" w:hAnsi="Garamond"/>
          <w:sz w:val="24"/>
          <w:szCs w:val="24"/>
        </w:rPr>
      </w:pPr>
      <w:r w:rsidRPr="00BC600C">
        <w:rPr>
          <w:rFonts w:ascii="Garamond" w:hAnsi="Garamond"/>
          <w:sz w:val="24"/>
          <w:szCs w:val="24"/>
        </w:rPr>
        <w:t xml:space="preserve">Zavarovanje za resnost ponudbe bo unovčeno v naslednjih primerih: </w:t>
      </w:r>
    </w:p>
    <w:p w14:paraId="58171E58" w14:textId="77777777" w:rsidR="00AB430D" w:rsidRPr="00BC600C" w:rsidRDefault="00AB430D" w:rsidP="00937288">
      <w:pPr>
        <w:numPr>
          <w:ilvl w:val="0"/>
          <w:numId w:val="12"/>
        </w:numPr>
        <w:spacing w:after="0" w:line="312" w:lineRule="auto"/>
        <w:jc w:val="both"/>
        <w:rPr>
          <w:rFonts w:ascii="Garamond" w:hAnsi="Garamond"/>
          <w:sz w:val="24"/>
          <w:szCs w:val="24"/>
        </w:rPr>
      </w:pPr>
      <w:r w:rsidRPr="00BC600C">
        <w:rPr>
          <w:rFonts w:ascii="Garamond" w:hAnsi="Garamond"/>
          <w:sz w:val="24"/>
          <w:szCs w:val="24"/>
        </w:rPr>
        <w:t>če ponudnik umakne ali spremeni ponudbo v času njene veljavnosti, navedene v ponudbi ali</w:t>
      </w:r>
    </w:p>
    <w:p w14:paraId="09F40192" w14:textId="77777777" w:rsidR="00AB430D" w:rsidRPr="00BC600C" w:rsidRDefault="00AB430D" w:rsidP="00937288">
      <w:pPr>
        <w:numPr>
          <w:ilvl w:val="0"/>
          <w:numId w:val="12"/>
        </w:numPr>
        <w:spacing w:after="0" w:line="312" w:lineRule="auto"/>
        <w:jc w:val="both"/>
        <w:rPr>
          <w:rFonts w:ascii="Garamond" w:hAnsi="Garamond"/>
          <w:sz w:val="24"/>
          <w:szCs w:val="24"/>
        </w:rPr>
      </w:pPr>
      <w:r w:rsidRPr="00BC600C">
        <w:rPr>
          <w:rFonts w:ascii="Garamond" w:hAnsi="Garamond"/>
          <w:sz w:val="24"/>
          <w:szCs w:val="24"/>
        </w:rPr>
        <w:t>če ponudnik, ki ga je naročnik v času veljavnosti ponudbe obvestil o sprejetju njegove ponudbe:</w:t>
      </w:r>
    </w:p>
    <w:p w14:paraId="70ECEB38" w14:textId="77777777" w:rsidR="00AB430D" w:rsidRPr="00BC600C" w:rsidRDefault="00AB430D" w:rsidP="00937288">
      <w:pPr>
        <w:numPr>
          <w:ilvl w:val="1"/>
          <w:numId w:val="12"/>
        </w:numPr>
        <w:spacing w:after="0" w:line="312" w:lineRule="auto"/>
        <w:jc w:val="both"/>
        <w:rPr>
          <w:rFonts w:ascii="Garamond" w:hAnsi="Garamond"/>
          <w:sz w:val="24"/>
          <w:szCs w:val="24"/>
        </w:rPr>
      </w:pPr>
      <w:r w:rsidRPr="00BC600C">
        <w:rPr>
          <w:rFonts w:ascii="Garamond" w:hAnsi="Garamond"/>
          <w:sz w:val="24"/>
          <w:szCs w:val="24"/>
        </w:rPr>
        <w:t>ne izpolni ali zavrne sklenitev pogodbe v skladu z določbami navodil ponudnikom ali</w:t>
      </w:r>
    </w:p>
    <w:p w14:paraId="4C08B17D" w14:textId="77777777" w:rsidR="00AB430D" w:rsidRPr="00BC600C" w:rsidRDefault="00AB430D" w:rsidP="00937288">
      <w:pPr>
        <w:numPr>
          <w:ilvl w:val="1"/>
          <w:numId w:val="12"/>
        </w:numPr>
        <w:spacing w:after="0" w:line="312" w:lineRule="auto"/>
        <w:jc w:val="both"/>
        <w:rPr>
          <w:rFonts w:ascii="Garamond" w:hAnsi="Garamond"/>
          <w:sz w:val="24"/>
          <w:szCs w:val="24"/>
        </w:rPr>
      </w:pPr>
      <w:r w:rsidRPr="00BC600C">
        <w:rPr>
          <w:rFonts w:ascii="Garamond" w:hAnsi="Garamond"/>
          <w:sz w:val="24"/>
          <w:szCs w:val="24"/>
        </w:rPr>
        <w:t>ne predloži ali zavrne predložitev finančnega zavarovanja za dobro izvedbo pogodbenih obveznosti v skladu</w:t>
      </w:r>
      <w:r w:rsidR="00F7691A" w:rsidRPr="00BC600C">
        <w:rPr>
          <w:rFonts w:ascii="Garamond" w:hAnsi="Garamond"/>
          <w:sz w:val="24"/>
          <w:szCs w:val="24"/>
        </w:rPr>
        <w:t xml:space="preserve"> z določbami navodil ponudnikom,</w:t>
      </w:r>
    </w:p>
    <w:p w14:paraId="048DE2DA" w14:textId="77777777" w:rsidR="00AB430D" w:rsidRPr="00BC600C" w:rsidRDefault="00AB430D" w:rsidP="00937288">
      <w:pPr>
        <w:numPr>
          <w:ilvl w:val="0"/>
          <w:numId w:val="12"/>
        </w:numPr>
        <w:spacing w:after="0" w:line="312" w:lineRule="auto"/>
        <w:contextualSpacing/>
        <w:jc w:val="both"/>
        <w:rPr>
          <w:rFonts w:ascii="Garamond" w:eastAsiaTheme="minorEastAsia" w:hAnsi="Garamond"/>
          <w:sz w:val="24"/>
          <w:szCs w:val="24"/>
          <w:lang w:eastAsia="sl-SI"/>
        </w:rPr>
      </w:pPr>
      <w:r w:rsidRPr="00BC600C">
        <w:rPr>
          <w:rFonts w:ascii="Garamond" w:hAnsi="Garamond"/>
          <w:sz w:val="24"/>
          <w:szCs w:val="24"/>
          <w:lang w:eastAsia="sl-SI"/>
        </w:rPr>
        <w:t xml:space="preserve">če ne predloži nove menične izjave </w:t>
      </w:r>
      <w:r w:rsidRPr="00BC600C">
        <w:rPr>
          <w:rFonts w:ascii="Garamond" w:eastAsiaTheme="minorEastAsia" w:hAnsi="Garamond"/>
          <w:sz w:val="24"/>
          <w:szCs w:val="24"/>
          <w:lang w:eastAsia="sl-SI"/>
        </w:rPr>
        <w:t>na poziv naročnika v primeru podaljšanja veljavnosti ponudbe</w:t>
      </w:r>
    </w:p>
    <w:p w14:paraId="524481E3" w14:textId="77777777" w:rsidR="00AB430D" w:rsidRPr="00BC600C" w:rsidRDefault="00AB430D" w:rsidP="00547B34">
      <w:pPr>
        <w:spacing w:after="0" w:line="312" w:lineRule="auto"/>
        <w:jc w:val="both"/>
        <w:rPr>
          <w:rFonts w:ascii="Garamond" w:hAnsi="Garamond"/>
          <w:sz w:val="24"/>
          <w:szCs w:val="24"/>
        </w:rPr>
      </w:pPr>
    </w:p>
    <w:p w14:paraId="2937C040" w14:textId="77777777" w:rsidR="00AB430D" w:rsidRPr="00BC600C" w:rsidRDefault="00AB430D" w:rsidP="00547B34">
      <w:pPr>
        <w:spacing w:after="0" w:line="312" w:lineRule="auto"/>
        <w:jc w:val="both"/>
        <w:rPr>
          <w:rFonts w:ascii="Garamond" w:hAnsi="Garamond"/>
          <w:sz w:val="24"/>
          <w:szCs w:val="24"/>
        </w:rPr>
      </w:pPr>
      <w:r w:rsidRPr="00BC600C">
        <w:rPr>
          <w:rFonts w:ascii="Garamond" w:hAnsi="Garamond"/>
          <w:sz w:val="24"/>
          <w:szCs w:val="24"/>
        </w:rPr>
        <w:lastRenderedPageBreak/>
        <w:t>V primeru, če ponudba zahtevanega zavarovanja za resnost ponudbe ne bo vsebovala ali ta ne bo skladna z zahtevami razpisne dokumentacije ali vzorcem iz razpisne dokumentacije</w:t>
      </w:r>
      <w:r w:rsidR="00195DCA" w:rsidRPr="00BC600C">
        <w:rPr>
          <w:rFonts w:ascii="Garamond" w:hAnsi="Garamond"/>
          <w:sz w:val="24"/>
          <w:szCs w:val="24"/>
        </w:rPr>
        <w:t>, bo naročnik tako ponudbo kot nedopustno</w:t>
      </w:r>
      <w:r w:rsidRPr="00BC600C">
        <w:rPr>
          <w:rFonts w:ascii="Garamond" w:hAnsi="Garamond"/>
          <w:sz w:val="24"/>
          <w:szCs w:val="24"/>
        </w:rPr>
        <w:t xml:space="preserve"> izločil iz postopka nadaljnjega ocenjevanja ponudb.</w:t>
      </w:r>
    </w:p>
    <w:p w14:paraId="5AD72879" w14:textId="77777777" w:rsidR="00AB430D" w:rsidRPr="00BC600C" w:rsidRDefault="00AB430D" w:rsidP="00547B34">
      <w:pPr>
        <w:spacing w:after="0" w:line="312" w:lineRule="auto"/>
        <w:contextualSpacing/>
        <w:jc w:val="both"/>
        <w:rPr>
          <w:rFonts w:ascii="Garamond" w:eastAsiaTheme="minorEastAsia" w:hAnsi="Garamond"/>
          <w:sz w:val="24"/>
          <w:szCs w:val="24"/>
          <w:lang w:eastAsia="sl-SI"/>
        </w:rPr>
      </w:pPr>
    </w:p>
    <w:p w14:paraId="0B387FE7" w14:textId="77777777" w:rsidR="001902E7" w:rsidRPr="00BC600C" w:rsidRDefault="00AB430D" w:rsidP="00547B34">
      <w:pPr>
        <w:spacing w:after="0" w:line="312" w:lineRule="auto"/>
        <w:jc w:val="both"/>
        <w:rPr>
          <w:rFonts w:ascii="Garamond" w:hAnsi="Garamond"/>
          <w:sz w:val="24"/>
          <w:szCs w:val="24"/>
          <w:lang w:eastAsia="sl-SI"/>
        </w:rPr>
      </w:pPr>
      <w:proofErr w:type="spellStart"/>
      <w:r w:rsidRPr="00BC600C">
        <w:rPr>
          <w:rFonts w:ascii="Garamond" w:hAnsi="Garamond"/>
          <w:sz w:val="24"/>
          <w:szCs w:val="24"/>
          <w:lang w:eastAsia="sl-SI"/>
        </w:rPr>
        <w:t>Neunovčena</w:t>
      </w:r>
      <w:proofErr w:type="spellEnd"/>
      <w:r w:rsidRPr="00BC600C">
        <w:rPr>
          <w:rFonts w:ascii="Garamond" w:hAnsi="Garamond"/>
          <w:sz w:val="24"/>
          <w:szCs w:val="24"/>
          <w:lang w:eastAsia="sl-SI"/>
        </w:rPr>
        <w:t xml:space="preserve"> menična izjava se po zaključku postopka oddaje javnega naročila vrne ponudniku.</w:t>
      </w:r>
      <w:r w:rsidR="002F5E31" w:rsidRPr="00BC600C">
        <w:rPr>
          <w:rFonts w:ascii="Garamond" w:hAnsi="Garamond"/>
          <w:sz w:val="24"/>
          <w:szCs w:val="24"/>
          <w:lang w:eastAsia="sl-SI"/>
        </w:rPr>
        <w:t xml:space="preserve"> </w:t>
      </w:r>
    </w:p>
    <w:p w14:paraId="118F8182" w14:textId="77777777" w:rsidR="00AB430D" w:rsidRPr="00BC600C" w:rsidRDefault="00AB430D" w:rsidP="00547B34">
      <w:pPr>
        <w:spacing w:after="0" w:line="312" w:lineRule="auto"/>
        <w:jc w:val="both"/>
        <w:rPr>
          <w:rFonts w:ascii="Garamond" w:hAnsi="Garamond"/>
          <w:i/>
          <w:sz w:val="24"/>
          <w:szCs w:val="24"/>
          <w:lang w:eastAsia="sl-SI"/>
        </w:rPr>
      </w:pPr>
    </w:p>
    <w:p w14:paraId="496821BB" w14:textId="77777777" w:rsidR="00EF4571" w:rsidRPr="00BC600C" w:rsidRDefault="00EF4571" w:rsidP="00547B34">
      <w:pPr>
        <w:spacing w:after="0" w:line="312" w:lineRule="auto"/>
        <w:jc w:val="both"/>
        <w:rPr>
          <w:rFonts w:ascii="Garamond" w:hAnsi="Garamond"/>
          <w:sz w:val="24"/>
          <w:szCs w:val="24"/>
          <w:lang w:eastAsia="sl-SI"/>
        </w:rPr>
      </w:pPr>
    </w:p>
    <w:p w14:paraId="3AE2E40B" w14:textId="77777777" w:rsidR="00EF4571" w:rsidRPr="00BC600C" w:rsidRDefault="00536CF7" w:rsidP="00547B34">
      <w:pPr>
        <w:keepNext/>
        <w:keepLines/>
        <w:spacing w:after="0" w:line="312" w:lineRule="auto"/>
        <w:jc w:val="both"/>
        <w:outlineLvl w:val="1"/>
        <w:rPr>
          <w:rFonts w:ascii="Garamond" w:eastAsia="Arial Unicode MS" w:hAnsi="Garamond"/>
          <w:b/>
          <w:bCs/>
          <w:sz w:val="24"/>
          <w:szCs w:val="24"/>
        </w:rPr>
      </w:pPr>
      <w:bookmarkStart w:id="39" w:name="_Toc402336692"/>
      <w:bookmarkStart w:id="40" w:name="_Toc511308675"/>
      <w:r w:rsidRPr="00BC600C">
        <w:rPr>
          <w:rFonts w:ascii="Garamond" w:eastAsia="Arial Unicode MS" w:hAnsi="Garamond"/>
          <w:b/>
          <w:bCs/>
          <w:sz w:val="24"/>
          <w:szCs w:val="24"/>
        </w:rPr>
        <w:t>1</w:t>
      </w:r>
      <w:r w:rsidR="00542AF7" w:rsidRPr="00BC600C">
        <w:rPr>
          <w:rFonts w:ascii="Garamond" w:eastAsia="Arial Unicode MS" w:hAnsi="Garamond"/>
          <w:b/>
          <w:bCs/>
          <w:sz w:val="24"/>
          <w:szCs w:val="24"/>
        </w:rPr>
        <w:t>2</w:t>
      </w:r>
      <w:r w:rsidR="00EF4571" w:rsidRPr="00BC600C">
        <w:rPr>
          <w:rFonts w:ascii="Garamond" w:eastAsia="Arial Unicode MS" w:hAnsi="Garamond"/>
          <w:b/>
          <w:bCs/>
          <w:sz w:val="24"/>
          <w:szCs w:val="24"/>
        </w:rPr>
        <w:t>.2. Finančno zavarovanje za dobro izvedbo pogodbenih obveznosti</w:t>
      </w:r>
      <w:bookmarkEnd w:id="39"/>
      <w:bookmarkEnd w:id="40"/>
    </w:p>
    <w:p w14:paraId="2D533D0F" w14:textId="279ED632"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 xml:space="preserve">Izbrani ponudnik mora </w:t>
      </w:r>
      <w:r w:rsidRPr="005F6BD7">
        <w:rPr>
          <w:rFonts w:ascii="Garamond" w:eastAsia="Times New Roman" w:hAnsi="Garamond"/>
          <w:kern w:val="3"/>
          <w:sz w:val="24"/>
          <w:szCs w:val="24"/>
          <w:lang w:eastAsia="sl-SI"/>
        </w:rPr>
        <w:t xml:space="preserve">najpozneje v roku osmih (8) dni po sklenitvi pogodbe kot pogoj za veljavnost pogodbe izročiti naročniku </w:t>
      </w:r>
      <w:r w:rsidRPr="008C32EE">
        <w:rPr>
          <w:rFonts w:ascii="Garamond" w:eastAsia="Times New Roman" w:hAnsi="Garamond"/>
          <w:kern w:val="3"/>
          <w:sz w:val="24"/>
          <w:szCs w:val="24"/>
          <w:lang w:eastAsia="sl-SI"/>
        </w:rPr>
        <w:t>bančno garancijo</w:t>
      </w:r>
      <w:r w:rsidRPr="005F6BD7">
        <w:rPr>
          <w:rFonts w:ascii="Garamond" w:eastAsia="Times New Roman" w:hAnsi="Garamond"/>
          <w:kern w:val="3"/>
          <w:sz w:val="24"/>
          <w:szCs w:val="24"/>
          <w:lang w:eastAsia="sl-SI"/>
        </w:rPr>
        <w:t xml:space="preserve"> za dobro izvedbo pogodbenih obveznosti v višini </w:t>
      </w:r>
      <w:r w:rsidR="00D95F9C" w:rsidRPr="008C32EE">
        <w:rPr>
          <w:rFonts w:ascii="Garamond" w:hAnsi="Garamond"/>
          <w:sz w:val="24"/>
          <w:szCs w:val="24"/>
          <w:lang w:eastAsia="sl-SI"/>
        </w:rPr>
        <w:t>5</w:t>
      </w:r>
      <w:r w:rsidR="00F7691A" w:rsidRPr="008C32EE">
        <w:rPr>
          <w:rFonts w:ascii="Garamond" w:hAnsi="Garamond"/>
          <w:sz w:val="24"/>
          <w:szCs w:val="24"/>
          <w:lang w:eastAsia="sl-SI"/>
        </w:rPr>
        <w:t>% ponudbene vrednosti</w:t>
      </w:r>
      <w:r w:rsidR="00F7691A" w:rsidRPr="005F6BD7">
        <w:rPr>
          <w:rFonts w:ascii="Garamond" w:hAnsi="Garamond"/>
          <w:sz w:val="24"/>
          <w:szCs w:val="24"/>
          <w:lang w:eastAsia="sl-SI"/>
        </w:rPr>
        <w:t xml:space="preserve"> brez DDV</w:t>
      </w:r>
      <w:r w:rsidRPr="005F6BD7">
        <w:rPr>
          <w:rFonts w:ascii="Garamond" w:eastAsia="Times New Roman" w:hAnsi="Garamond"/>
          <w:kern w:val="3"/>
          <w:sz w:val="24"/>
          <w:szCs w:val="24"/>
          <w:lang w:eastAsia="sl-SI"/>
        </w:rPr>
        <w:t>.</w:t>
      </w:r>
    </w:p>
    <w:p w14:paraId="6D5A31BA"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 xml:space="preserve">  </w:t>
      </w:r>
    </w:p>
    <w:p w14:paraId="38329F23"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r w:rsidRPr="00BC600C">
        <w:rPr>
          <w:rFonts w:ascii="Garamond" w:eastAsia="Times New Roman" w:hAnsi="Garamond"/>
          <w:kern w:val="3"/>
          <w:sz w:val="24"/>
          <w:szCs w:val="24"/>
          <w:lang w:eastAsia="sl-SI"/>
        </w:rPr>
        <w:t xml:space="preserve">Ponudnik mora v ponudbeni dokumentaciji na obrazcu </w:t>
      </w:r>
      <w:r w:rsidRPr="00BC600C">
        <w:rPr>
          <w:rFonts w:ascii="Garamond" w:eastAsia="Times New Roman" w:hAnsi="Garamond"/>
          <w:i/>
          <w:kern w:val="3"/>
          <w:sz w:val="24"/>
          <w:szCs w:val="24"/>
          <w:lang w:eastAsia="sl-SI"/>
        </w:rPr>
        <w:t>Izjava o predložitvi bančne garancije za dobro izvedbo pogodbenih obveznosti</w:t>
      </w:r>
      <w:r w:rsidRPr="00BC600C">
        <w:rPr>
          <w:rFonts w:ascii="Garamond" w:eastAsia="Times New Roman" w:hAnsi="Garamond"/>
          <w:kern w:val="3"/>
          <w:sz w:val="24"/>
          <w:szCs w:val="24"/>
          <w:lang w:eastAsia="sl-SI"/>
        </w:rPr>
        <w:t xml:space="preserve"> </w:t>
      </w:r>
      <w:r w:rsidRPr="00BC600C">
        <w:rPr>
          <w:rFonts w:ascii="Garamond" w:eastAsia="Times New Roman" w:hAnsi="Garamond"/>
          <w:b/>
          <w:kern w:val="3"/>
          <w:sz w:val="24"/>
          <w:szCs w:val="24"/>
          <w:lang w:eastAsia="sl-SI"/>
        </w:rPr>
        <w:t xml:space="preserve">predložiti lastno izjavo, </w:t>
      </w:r>
      <w:r w:rsidRPr="00BC600C">
        <w:rPr>
          <w:rFonts w:ascii="Garamond" w:eastAsia="Times New Roman" w:hAnsi="Garamond"/>
          <w:kern w:val="3"/>
          <w:sz w:val="24"/>
          <w:szCs w:val="24"/>
          <w:lang w:eastAsia="sl-SI"/>
        </w:rPr>
        <w:t>da bo v  osmih (8) dneh po sklenitvi pogodbe naročniku izročil bančno garancijo za dobro izvedbo pogodbenih</w:t>
      </w:r>
      <w:r w:rsidRPr="00BC600C">
        <w:rPr>
          <w:rFonts w:ascii="Garamond" w:eastAsia="Times New Roman" w:hAnsi="Garamond"/>
          <w:b/>
          <w:kern w:val="3"/>
          <w:sz w:val="24"/>
          <w:szCs w:val="24"/>
          <w:lang w:eastAsia="sl-SI"/>
        </w:rPr>
        <w:t xml:space="preserve"> </w:t>
      </w:r>
      <w:r w:rsidRPr="00BC600C">
        <w:rPr>
          <w:rFonts w:ascii="Garamond" w:eastAsia="Times New Roman" w:hAnsi="Garamond"/>
          <w:kern w:val="3"/>
          <w:sz w:val="24"/>
          <w:szCs w:val="24"/>
          <w:lang w:eastAsia="sl-SI"/>
        </w:rPr>
        <w:t xml:space="preserve">obveznosti in ponudnik </w:t>
      </w:r>
      <w:r w:rsidRPr="00BC600C">
        <w:rPr>
          <w:rFonts w:ascii="Garamond" w:eastAsia="Times New Roman" w:hAnsi="Garamond"/>
          <w:b/>
          <w:kern w:val="3"/>
          <w:sz w:val="24"/>
          <w:szCs w:val="24"/>
          <w:lang w:eastAsia="sl-SI"/>
        </w:rPr>
        <w:t xml:space="preserve">podpiše ter ožigosa </w:t>
      </w:r>
      <w:r w:rsidRPr="00BC600C">
        <w:rPr>
          <w:rFonts w:ascii="Garamond" w:eastAsia="Times New Roman" w:hAnsi="Garamond"/>
          <w:kern w:val="3"/>
          <w:sz w:val="24"/>
          <w:szCs w:val="24"/>
          <w:lang w:eastAsia="sl-SI"/>
        </w:rPr>
        <w:t xml:space="preserve">obrazec </w:t>
      </w:r>
      <w:r w:rsidRPr="00BC600C">
        <w:rPr>
          <w:rFonts w:ascii="Garamond" w:eastAsia="Times New Roman" w:hAnsi="Garamond"/>
          <w:i/>
          <w:kern w:val="3"/>
          <w:sz w:val="24"/>
          <w:szCs w:val="24"/>
          <w:lang w:eastAsia="sl-SI"/>
        </w:rPr>
        <w:t>Bančna garancija za dobro izvedbo pogodbenih obveznosti.</w:t>
      </w:r>
      <w:r w:rsidRPr="00BC600C">
        <w:rPr>
          <w:rFonts w:ascii="Garamond" w:eastAsia="Times New Roman" w:hAnsi="Garamond"/>
          <w:kern w:val="3"/>
          <w:sz w:val="24"/>
          <w:szCs w:val="24"/>
          <w:lang w:eastAsia="sl-SI"/>
        </w:rPr>
        <w:t xml:space="preserve"> Garancija mora biti veljavna najmanj 40 dni po koncu veljavnosti pogodbe za izvedbo predmeta javnega naročila.</w:t>
      </w:r>
    </w:p>
    <w:p w14:paraId="090FD138" w14:textId="77777777" w:rsidR="00F7691A" w:rsidRPr="00BC600C" w:rsidRDefault="00F7691A"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3ED9FA1B" w14:textId="77777777" w:rsidR="00F7691A" w:rsidRPr="00BC600C" w:rsidRDefault="00F7691A" w:rsidP="00F7691A">
      <w:pPr>
        <w:keepNext/>
        <w:keepLines/>
        <w:spacing w:after="0" w:line="312" w:lineRule="auto"/>
        <w:jc w:val="both"/>
        <w:outlineLvl w:val="1"/>
        <w:rPr>
          <w:rFonts w:ascii="Garamond" w:eastAsia="Arial Unicode MS" w:hAnsi="Garamond"/>
          <w:b/>
          <w:bCs/>
          <w:sz w:val="24"/>
          <w:szCs w:val="24"/>
        </w:rPr>
      </w:pPr>
      <w:bookmarkStart w:id="41" w:name="_Toc511308676"/>
      <w:r w:rsidRPr="00BC600C">
        <w:rPr>
          <w:rFonts w:ascii="Garamond" w:eastAsia="Arial Unicode MS" w:hAnsi="Garamond"/>
          <w:b/>
          <w:bCs/>
          <w:sz w:val="24"/>
          <w:szCs w:val="24"/>
        </w:rPr>
        <w:t>1</w:t>
      </w:r>
      <w:r w:rsidR="00542AF7" w:rsidRPr="00BC600C">
        <w:rPr>
          <w:rFonts w:ascii="Garamond" w:eastAsia="Arial Unicode MS" w:hAnsi="Garamond"/>
          <w:b/>
          <w:bCs/>
          <w:sz w:val="24"/>
          <w:szCs w:val="24"/>
        </w:rPr>
        <w:t>2</w:t>
      </w:r>
      <w:r w:rsidRPr="00BC600C">
        <w:rPr>
          <w:rFonts w:ascii="Garamond" w:eastAsia="Arial Unicode MS" w:hAnsi="Garamond"/>
          <w:b/>
          <w:bCs/>
          <w:sz w:val="24"/>
          <w:szCs w:val="24"/>
        </w:rPr>
        <w:t>.3. Finančno zavarovanje za odpravo napak v garancijski dobi</w:t>
      </w:r>
      <w:bookmarkEnd w:id="41"/>
    </w:p>
    <w:p w14:paraId="4B5CB074" w14:textId="77777777" w:rsidR="00F7691A" w:rsidRPr="00BC600C" w:rsidRDefault="00F7691A" w:rsidP="00F7691A">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BC600C">
        <w:rPr>
          <w:rFonts w:ascii="Garamond" w:eastAsia="Times New Roman" w:hAnsi="Garamond" w:cs="Arial"/>
          <w:kern w:val="3"/>
          <w:sz w:val="24"/>
          <w:szCs w:val="24"/>
          <w:lang w:eastAsia="zh-CN"/>
        </w:rPr>
        <w:t xml:space="preserve">Izbrani ponudnik </w:t>
      </w:r>
      <w:r w:rsidRPr="00D95F9C">
        <w:rPr>
          <w:rFonts w:ascii="Garamond" w:eastAsia="Times New Roman" w:hAnsi="Garamond" w:cs="Arial"/>
          <w:kern w:val="3"/>
          <w:sz w:val="24"/>
          <w:szCs w:val="24"/>
          <w:lang w:eastAsia="zh-CN"/>
        </w:rPr>
        <w:t xml:space="preserve">mora najpozneje v osmih dneh po končanju vseh del predmetnega javnega naročila izročiti naročniku </w:t>
      </w:r>
      <w:r w:rsidRPr="008C32EE">
        <w:rPr>
          <w:rFonts w:ascii="Garamond" w:eastAsia="Times New Roman" w:hAnsi="Garamond" w:cs="Arial"/>
          <w:kern w:val="3"/>
          <w:sz w:val="24"/>
          <w:szCs w:val="24"/>
          <w:lang w:eastAsia="zh-CN"/>
        </w:rPr>
        <w:t>bančno garancijo za odpravo napak v garancijskem roku</w:t>
      </w:r>
      <w:r w:rsidRPr="00D95F9C">
        <w:rPr>
          <w:rFonts w:ascii="Garamond" w:eastAsia="Times New Roman" w:hAnsi="Garamond" w:cs="Arial"/>
          <w:kern w:val="3"/>
          <w:sz w:val="24"/>
          <w:szCs w:val="24"/>
          <w:lang w:eastAsia="zh-CN"/>
        </w:rPr>
        <w:t xml:space="preserve"> v višini </w:t>
      </w:r>
      <w:r w:rsidRPr="008C32EE">
        <w:rPr>
          <w:rFonts w:ascii="Garamond" w:eastAsia="Times New Roman" w:hAnsi="Garamond" w:cs="Arial"/>
          <w:kern w:val="3"/>
          <w:sz w:val="24"/>
          <w:szCs w:val="24"/>
          <w:lang w:eastAsia="zh-CN"/>
        </w:rPr>
        <w:t>5 %</w:t>
      </w:r>
      <w:r w:rsidRPr="00D95F9C">
        <w:rPr>
          <w:rFonts w:ascii="Garamond" w:eastAsia="Times New Roman" w:hAnsi="Garamond" w:cs="Arial"/>
          <w:kern w:val="3"/>
          <w:sz w:val="24"/>
          <w:szCs w:val="24"/>
          <w:lang w:eastAsia="zh-CN"/>
        </w:rPr>
        <w:t xml:space="preserve"> od končne vrednosti pogodbe. Kot pogodbena vrednost se šteje celotna končna pogodbena vrednost z DDV. Za dokončanje del se šteje podpis primopredajnega zapisnika</w:t>
      </w:r>
      <w:r w:rsidRPr="00BC600C">
        <w:rPr>
          <w:rFonts w:ascii="Garamond" w:eastAsia="Times New Roman" w:hAnsi="Garamond" w:cs="Arial"/>
          <w:kern w:val="3"/>
          <w:sz w:val="24"/>
          <w:szCs w:val="24"/>
          <w:lang w:eastAsia="zh-CN"/>
        </w:rPr>
        <w:t>.</w:t>
      </w:r>
    </w:p>
    <w:p w14:paraId="3DEA3964" w14:textId="77777777" w:rsidR="00F7691A" w:rsidRPr="00BC600C" w:rsidRDefault="00F7691A" w:rsidP="00F7691A">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DA896B4" w14:textId="55D5FE29" w:rsidR="00F7691A" w:rsidRPr="00BC600C" w:rsidRDefault="00F7691A" w:rsidP="00F7691A">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8C32EE">
        <w:rPr>
          <w:rFonts w:ascii="Garamond" w:eastAsia="Times New Roman" w:hAnsi="Garamond" w:cs="Arial"/>
          <w:kern w:val="3"/>
          <w:sz w:val="24"/>
          <w:szCs w:val="24"/>
          <w:lang w:eastAsia="zh-CN"/>
        </w:rPr>
        <w:t>Garancija mora biti veljavna do konca splošnega garancijskega roka za odpravo napak, ki znaša 5 let (60 mesecev)</w:t>
      </w:r>
      <w:r w:rsidR="00370230" w:rsidRPr="008C32EE">
        <w:rPr>
          <w:rFonts w:ascii="Garamond" w:eastAsia="Times New Roman" w:hAnsi="Garamond" w:cs="Arial"/>
          <w:kern w:val="3"/>
          <w:sz w:val="24"/>
          <w:szCs w:val="24"/>
          <w:lang w:eastAsia="zh-CN"/>
        </w:rPr>
        <w:t xml:space="preserve"> </w:t>
      </w:r>
      <w:r w:rsidRPr="008C32EE">
        <w:rPr>
          <w:rFonts w:ascii="Garamond" w:eastAsia="Times New Roman" w:hAnsi="Garamond" w:cs="Arial"/>
          <w:kern w:val="3"/>
          <w:sz w:val="24"/>
          <w:szCs w:val="24"/>
          <w:lang w:eastAsia="zh-CN"/>
        </w:rPr>
        <w:t xml:space="preserve">po primopredaji objekta </w:t>
      </w:r>
      <w:r w:rsidR="00E73304">
        <w:rPr>
          <w:rFonts w:ascii="Garamond" w:eastAsia="Times New Roman" w:hAnsi="Garamond" w:cs="Arial"/>
          <w:kern w:val="3"/>
          <w:sz w:val="24"/>
          <w:szCs w:val="24"/>
          <w:lang w:eastAsia="zh-CN"/>
        </w:rPr>
        <w:t xml:space="preserve">za opremo </w:t>
      </w:r>
      <w:r w:rsidRPr="008C32EE">
        <w:rPr>
          <w:rFonts w:ascii="Garamond" w:eastAsia="Times New Roman" w:hAnsi="Garamond" w:cs="Arial"/>
          <w:kern w:val="3"/>
          <w:sz w:val="24"/>
          <w:szCs w:val="24"/>
          <w:lang w:eastAsia="zh-CN"/>
        </w:rPr>
        <w:t>in dodatnih 60 dni po preteku splošnega garancijskega</w:t>
      </w:r>
      <w:r w:rsidR="00E73304">
        <w:rPr>
          <w:rFonts w:ascii="Garamond" w:eastAsia="Times New Roman" w:hAnsi="Garamond" w:cs="Arial"/>
          <w:kern w:val="3"/>
          <w:sz w:val="24"/>
          <w:szCs w:val="24"/>
          <w:lang w:eastAsia="zh-CN"/>
        </w:rPr>
        <w:t>. G</w:t>
      </w:r>
      <w:r w:rsidRPr="008C32EE">
        <w:rPr>
          <w:rFonts w:ascii="Garamond" w:eastAsia="Times New Roman" w:hAnsi="Garamond" w:cs="Arial"/>
          <w:kern w:val="3"/>
          <w:sz w:val="24"/>
          <w:szCs w:val="24"/>
          <w:lang w:eastAsia="zh-CN"/>
        </w:rPr>
        <w:t xml:space="preserve">arancijski rok za odpravo napak vezanih na solidnost gradnje </w:t>
      </w:r>
      <w:r w:rsidR="00E73304">
        <w:rPr>
          <w:rFonts w:ascii="Garamond" w:eastAsia="Times New Roman" w:hAnsi="Garamond" w:cs="Arial"/>
          <w:kern w:val="3"/>
          <w:sz w:val="24"/>
          <w:szCs w:val="24"/>
          <w:lang w:eastAsia="zh-CN"/>
        </w:rPr>
        <w:t>znaša</w:t>
      </w:r>
      <w:r w:rsidRPr="008C32EE">
        <w:rPr>
          <w:rFonts w:ascii="Garamond" w:eastAsia="Times New Roman" w:hAnsi="Garamond" w:cs="Arial"/>
          <w:kern w:val="3"/>
          <w:sz w:val="24"/>
          <w:szCs w:val="24"/>
          <w:lang w:eastAsia="zh-CN"/>
        </w:rPr>
        <w:t xml:space="preserve"> 10 let po primopredaji objekta, to je 5 let po prenehanju veljavnosti splošnega garancijskega roka.</w:t>
      </w:r>
    </w:p>
    <w:p w14:paraId="27AA6E61" w14:textId="77777777" w:rsidR="00F7691A" w:rsidRPr="00BC600C" w:rsidRDefault="00F7691A" w:rsidP="00F7691A">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05943CC" w14:textId="77777777" w:rsidR="00F7691A" w:rsidRPr="00BC600C" w:rsidRDefault="00F7691A" w:rsidP="00F7691A">
      <w:pPr>
        <w:spacing w:after="0" w:line="312" w:lineRule="auto"/>
        <w:jc w:val="both"/>
        <w:rPr>
          <w:rFonts w:ascii="Garamond" w:hAnsi="Garamond" w:cs="Arial"/>
          <w:i/>
          <w:sz w:val="24"/>
          <w:szCs w:val="24"/>
          <w:lang w:eastAsia="sl-SI"/>
        </w:rPr>
      </w:pPr>
      <w:r w:rsidRPr="00BC600C">
        <w:rPr>
          <w:rFonts w:ascii="Garamond" w:hAnsi="Garamond" w:cs="Arial"/>
          <w:sz w:val="24"/>
          <w:szCs w:val="24"/>
          <w:lang w:eastAsia="sl-SI"/>
        </w:rPr>
        <w:t xml:space="preserve">Ponudnik mora v ponudbeni dokumentaciji na obrazcu </w:t>
      </w:r>
      <w:r w:rsidRPr="00BC600C">
        <w:rPr>
          <w:rFonts w:ascii="Garamond" w:hAnsi="Garamond" w:cs="Arial"/>
          <w:i/>
          <w:sz w:val="24"/>
          <w:szCs w:val="24"/>
          <w:lang w:eastAsia="sl-SI"/>
        </w:rPr>
        <w:t>Izjava o predložitvi bančne garancije za odpravo napak v garancijski dobi</w:t>
      </w:r>
      <w:r w:rsidRPr="00BC600C">
        <w:rPr>
          <w:rFonts w:ascii="Garamond" w:hAnsi="Garamond" w:cs="Arial"/>
          <w:sz w:val="24"/>
          <w:szCs w:val="24"/>
          <w:lang w:eastAsia="sl-SI"/>
        </w:rPr>
        <w:t xml:space="preserve"> </w:t>
      </w:r>
      <w:r w:rsidRPr="00BC600C">
        <w:rPr>
          <w:rFonts w:ascii="Garamond" w:hAnsi="Garamond" w:cs="Arial"/>
          <w:b/>
          <w:sz w:val="24"/>
          <w:szCs w:val="24"/>
          <w:lang w:eastAsia="sl-SI"/>
        </w:rPr>
        <w:t xml:space="preserve">predložiti lastno izjavo, </w:t>
      </w:r>
      <w:r w:rsidRPr="00BC600C">
        <w:rPr>
          <w:rFonts w:ascii="Garamond" w:hAnsi="Garamond" w:cs="Arial"/>
          <w:sz w:val="24"/>
          <w:szCs w:val="24"/>
          <w:lang w:eastAsia="sl-SI"/>
        </w:rPr>
        <w:t xml:space="preserve">da bo v 8 (osmih) dneh po končanju vseh del predmetnega javnega naročila naročniku izročil bančno garancijo za odpravo napak v garancijski dobi in </w:t>
      </w:r>
      <w:r w:rsidRPr="00BC600C">
        <w:rPr>
          <w:rFonts w:ascii="Garamond" w:hAnsi="Garamond" w:cs="Arial"/>
          <w:b/>
          <w:sz w:val="24"/>
          <w:szCs w:val="24"/>
          <w:lang w:eastAsia="sl-SI"/>
        </w:rPr>
        <w:t xml:space="preserve">podpiše ter ožigosa </w:t>
      </w:r>
      <w:r w:rsidRPr="00BC600C">
        <w:rPr>
          <w:rFonts w:ascii="Garamond" w:hAnsi="Garamond" w:cs="Arial"/>
          <w:sz w:val="24"/>
          <w:szCs w:val="24"/>
          <w:lang w:eastAsia="sl-SI"/>
        </w:rPr>
        <w:t xml:space="preserve">obrazec </w:t>
      </w:r>
      <w:r w:rsidRPr="00BC600C">
        <w:rPr>
          <w:rFonts w:ascii="Garamond" w:hAnsi="Garamond" w:cs="Arial"/>
          <w:i/>
          <w:sz w:val="24"/>
          <w:szCs w:val="24"/>
          <w:lang w:eastAsia="sl-SI"/>
        </w:rPr>
        <w:t>Bančna garancija za odpravo napak v garancijski dobi.</w:t>
      </w:r>
    </w:p>
    <w:p w14:paraId="0B8ACAAB" w14:textId="77777777" w:rsidR="00F7691A" w:rsidRPr="00BC600C" w:rsidRDefault="00F7691A"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668DC8A0" w14:textId="77777777" w:rsidR="00EF4571" w:rsidRPr="00BC600C" w:rsidRDefault="00D20BEE" w:rsidP="009677F9">
      <w:pPr>
        <w:pStyle w:val="Naslov1"/>
        <w:spacing w:line="312" w:lineRule="auto"/>
        <w:rPr>
          <w:b w:val="0"/>
        </w:rPr>
      </w:pPr>
      <w:bookmarkStart w:id="42" w:name="_Ref355957080"/>
      <w:bookmarkStart w:id="43" w:name="_Ref355961069"/>
      <w:bookmarkStart w:id="44" w:name="_Ref355961152"/>
      <w:bookmarkStart w:id="45" w:name="_Toc402336693"/>
      <w:bookmarkStart w:id="46" w:name="_Toc511308677"/>
      <w:r w:rsidRPr="00BC600C">
        <w:rPr>
          <w:lang w:eastAsia="sl-SI"/>
        </w:rPr>
        <w:t>1</w:t>
      </w:r>
      <w:r w:rsidR="00542AF7" w:rsidRPr="00BC600C">
        <w:rPr>
          <w:lang w:eastAsia="sl-SI"/>
        </w:rPr>
        <w:t>3</w:t>
      </w:r>
      <w:r w:rsidR="00EF4571" w:rsidRPr="00BC600C">
        <w:rPr>
          <w:lang w:eastAsia="sl-SI"/>
        </w:rPr>
        <w:t xml:space="preserve"> </w:t>
      </w:r>
      <w:r w:rsidR="00864239" w:rsidRPr="00BC600C">
        <w:rPr>
          <w:lang w:eastAsia="sl-SI"/>
        </w:rPr>
        <w:t>Razlogi za izključitev in p</w:t>
      </w:r>
      <w:r w:rsidR="00EF4571" w:rsidRPr="00BC600C">
        <w:rPr>
          <w:lang w:eastAsia="sl-SI"/>
        </w:rPr>
        <w:t xml:space="preserve">ogoji za </w:t>
      </w:r>
      <w:r w:rsidR="00864239" w:rsidRPr="00BC600C">
        <w:rPr>
          <w:lang w:eastAsia="sl-SI"/>
        </w:rPr>
        <w:t>priznanje sposobnosti</w:t>
      </w:r>
      <w:bookmarkEnd w:id="42"/>
      <w:bookmarkEnd w:id="43"/>
      <w:bookmarkEnd w:id="44"/>
      <w:bookmarkEnd w:id="45"/>
      <w:bookmarkEnd w:id="46"/>
    </w:p>
    <w:p w14:paraId="68569F67" w14:textId="77777777" w:rsidR="00864239" w:rsidRPr="00BC600C" w:rsidRDefault="00864239" w:rsidP="00547B34">
      <w:pPr>
        <w:spacing w:line="312" w:lineRule="auto"/>
        <w:jc w:val="both"/>
        <w:rPr>
          <w:rFonts w:ascii="Garamond" w:hAnsi="Garamond"/>
          <w:sz w:val="24"/>
          <w:szCs w:val="24"/>
        </w:rPr>
      </w:pPr>
      <w:r w:rsidRPr="00BC600C">
        <w:rPr>
          <w:rFonts w:ascii="Garamond" w:hAnsi="Garamond"/>
          <w:sz w:val="24"/>
          <w:szCs w:val="24"/>
        </w:rPr>
        <w:t>Naročnik bo iz postopka javnega naročanja izločil ponudnika, ki bo izpolnjeval naslednje razloge za izključitev:</w:t>
      </w:r>
    </w:p>
    <w:p w14:paraId="5E2E273B" w14:textId="77777777" w:rsidR="00864239" w:rsidRPr="00BC600C" w:rsidRDefault="00864239" w:rsidP="005562C1">
      <w:pPr>
        <w:pStyle w:val="Naslov2"/>
      </w:pPr>
      <w:bookmarkStart w:id="47" w:name="_Toc511308678"/>
      <w:r w:rsidRPr="00BC600C">
        <w:lastRenderedPageBreak/>
        <w:t>1</w:t>
      </w:r>
      <w:r w:rsidR="00542AF7" w:rsidRPr="00BC600C">
        <w:t>3</w:t>
      </w:r>
      <w:r w:rsidRPr="00BC600C">
        <w:t>.1. Predhodna nekaznovanost</w:t>
      </w:r>
      <w:bookmarkEnd w:id="47"/>
    </w:p>
    <w:p w14:paraId="2BA3E318" w14:textId="77777777" w:rsidR="00864239" w:rsidRPr="00BC600C" w:rsidRDefault="00864239" w:rsidP="00547B34">
      <w:pPr>
        <w:spacing w:after="120" w:line="312" w:lineRule="auto"/>
        <w:jc w:val="both"/>
        <w:rPr>
          <w:rFonts w:ascii="Garamond" w:hAnsi="Garamond"/>
          <w:sz w:val="24"/>
          <w:szCs w:val="24"/>
        </w:rPr>
      </w:pPr>
      <w:r w:rsidRPr="00BC600C">
        <w:rPr>
          <w:rFonts w:ascii="Garamond" w:hAnsi="Garamond"/>
          <w:sz w:val="24"/>
          <w:szCs w:val="24"/>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w:t>
      </w:r>
      <w:r w:rsidR="00195DCA" w:rsidRPr="00BC600C">
        <w:rPr>
          <w:rFonts w:ascii="Garamond" w:hAnsi="Garamond"/>
          <w:sz w:val="24"/>
          <w:szCs w:val="24"/>
        </w:rPr>
        <w:t>5; v nadaljnjem besedilu: KZ-1) in taksativno našteta v 75. členu ZJN-3.</w:t>
      </w:r>
    </w:p>
    <w:p w14:paraId="494BCF55" w14:textId="77777777" w:rsidR="00864239" w:rsidRPr="00BC600C" w:rsidRDefault="00864239" w:rsidP="00547B34">
      <w:pPr>
        <w:spacing w:line="312" w:lineRule="auto"/>
        <w:jc w:val="both"/>
        <w:rPr>
          <w:rFonts w:ascii="Garamond" w:hAnsi="Garamond"/>
          <w:i/>
          <w:sz w:val="24"/>
          <w:szCs w:val="24"/>
        </w:rPr>
      </w:pPr>
      <w:r w:rsidRPr="00BC600C">
        <w:rPr>
          <w:rFonts w:ascii="Garamond" w:hAnsi="Garamond"/>
          <w:i/>
          <w:sz w:val="24"/>
          <w:szCs w:val="24"/>
        </w:rPr>
        <w:t xml:space="preserve">Razlog za izključitev se nanaša v primeru skupne ponudbe na vsakega izmed partnerjev, v primeru nastopa s podizvajalci pa tudi </w:t>
      </w:r>
      <w:r w:rsidR="00EB5EBA" w:rsidRPr="00BC600C">
        <w:rPr>
          <w:rFonts w:ascii="Garamond" w:hAnsi="Garamond"/>
          <w:i/>
          <w:sz w:val="24"/>
          <w:szCs w:val="24"/>
        </w:rPr>
        <w:t>n</w:t>
      </w:r>
      <w:r w:rsidRPr="00BC600C">
        <w:rPr>
          <w:rFonts w:ascii="Garamond" w:hAnsi="Garamond"/>
          <w:i/>
          <w:sz w:val="24"/>
          <w:szCs w:val="24"/>
        </w:rPr>
        <w:t>a podizvajalce.</w:t>
      </w:r>
    </w:p>
    <w:p w14:paraId="7C5DD1E2"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t>DOKAZILA:</w:t>
      </w:r>
    </w:p>
    <w:p w14:paraId="3649BB6C" w14:textId="77777777" w:rsidR="00864239" w:rsidRPr="00BC600C" w:rsidRDefault="00864239" w:rsidP="00937288">
      <w:pPr>
        <w:pStyle w:val="Odstavekseznama"/>
        <w:widowControl w:val="0"/>
        <w:numPr>
          <w:ilvl w:val="0"/>
          <w:numId w:val="10"/>
        </w:numPr>
        <w:spacing w:before="0" w:line="312" w:lineRule="auto"/>
        <w:rPr>
          <w:rFonts w:ascii="Garamond" w:hAnsi="Garamond"/>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 in predloži(jo) izpolnjena pooblastila </w:t>
      </w:r>
    </w:p>
    <w:p w14:paraId="45A7DC80" w14:textId="77777777" w:rsidR="00864239" w:rsidRPr="00BC600C" w:rsidRDefault="00864239" w:rsidP="00547B34">
      <w:pPr>
        <w:spacing w:after="0" w:line="312" w:lineRule="auto"/>
        <w:ind w:left="720"/>
        <w:jc w:val="both"/>
        <w:rPr>
          <w:rFonts w:ascii="Garamond" w:hAnsi="Garamond"/>
          <w:i/>
          <w:sz w:val="24"/>
          <w:szCs w:val="24"/>
        </w:rPr>
      </w:pPr>
      <w:r w:rsidRPr="00BC600C">
        <w:rPr>
          <w:rFonts w:ascii="Garamond" w:hAnsi="Garamond"/>
          <w:i/>
          <w:sz w:val="24"/>
          <w:szCs w:val="24"/>
        </w:rPr>
        <w:t>Pooblastilo za pridobitev potrdila iz kazenske evidence – za fizične osebe in Pooblastilo za pridobitev potrdila iz kazenske evidence – za pravne osebe</w:t>
      </w:r>
    </w:p>
    <w:p w14:paraId="53C2F22A" w14:textId="77777777" w:rsidR="00864239" w:rsidRPr="00BC600C" w:rsidRDefault="00864239" w:rsidP="00547B34">
      <w:pPr>
        <w:spacing w:line="312" w:lineRule="auto"/>
        <w:jc w:val="both"/>
        <w:rPr>
          <w:rFonts w:ascii="Garamond" w:hAnsi="Garamond"/>
          <w:i/>
          <w:sz w:val="24"/>
          <w:szCs w:val="24"/>
        </w:rPr>
      </w:pPr>
    </w:p>
    <w:p w14:paraId="78D12306" w14:textId="77777777" w:rsidR="00864239" w:rsidRPr="00BC600C" w:rsidRDefault="00864239" w:rsidP="00547B34">
      <w:pPr>
        <w:spacing w:line="312" w:lineRule="auto"/>
        <w:jc w:val="both"/>
        <w:rPr>
          <w:rFonts w:ascii="Garamond" w:hAnsi="Garamond"/>
          <w:sz w:val="24"/>
          <w:szCs w:val="24"/>
        </w:rPr>
      </w:pPr>
      <w:r w:rsidRPr="00BC600C">
        <w:rPr>
          <w:rFonts w:ascii="Garamond" w:hAnsi="Garamond"/>
          <w:sz w:val="24"/>
          <w:szCs w:val="24"/>
        </w:rPr>
        <w:t xml:space="preserve">Ponudnik lahko potrdila iz kazenske evidence predloži tudi sam, če odražajo zadnje stanje in če niso starejša od štirih mesecev, šteto od dneva oddaje ponudbe. Ne glede na to pa je ponudnik dolžan predložiti vse zgoraj navedene obrazce, vključno s pooblastili za pridobitev podatkov iz kazenske evidence. </w:t>
      </w:r>
    </w:p>
    <w:p w14:paraId="0A39A15B" w14:textId="77777777" w:rsidR="00864239" w:rsidRPr="00BC600C" w:rsidRDefault="00EB5EBA" w:rsidP="005562C1">
      <w:pPr>
        <w:pStyle w:val="Naslov2"/>
      </w:pPr>
      <w:bookmarkStart w:id="48" w:name="_Toc511308679"/>
      <w:r w:rsidRPr="00BC600C">
        <w:t>1</w:t>
      </w:r>
      <w:r w:rsidR="00542AF7" w:rsidRPr="00BC600C">
        <w:t>3</w:t>
      </w:r>
      <w:r w:rsidRPr="00BC600C">
        <w:t xml:space="preserve">.2. Uvrstitev na seznam ponudnikov z negativnimi referencami in evidenco poslovnih subjektov iz </w:t>
      </w:r>
      <w:proofErr w:type="spellStart"/>
      <w:r w:rsidRPr="00BC600C">
        <w:t>ZIntPK</w:t>
      </w:r>
      <w:bookmarkEnd w:id="48"/>
      <w:proofErr w:type="spellEnd"/>
    </w:p>
    <w:p w14:paraId="5FEFE36B" w14:textId="77777777" w:rsidR="00864239" w:rsidRPr="00BC600C" w:rsidRDefault="00EB5EBA" w:rsidP="00547B34">
      <w:pPr>
        <w:spacing w:line="312" w:lineRule="auto"/>
        <w:jc w:val="both"/>
        <w:rPr>
          <w:rFonts w:ascii="Garamond" w:hAnsi="Garamond"/>
          <w:sz w:val="24"/>
          <w:szCs w:val="24"/>
        </w:rPr>
      </w:pPr>
      <w:r w:rsidRPr="00BC600C">
        <w:rPr>
          <w:rFonts w:ascii="Garamond" w:hAnsi="Garamond"/>
          <w:sz w:val="24"/>
          <w:szCs w:val="24"/>
        </w:rPr>
        <w:t>1</w:t>
      </w:r>
      <w:r w:rsidR="00115547" w:rsidRPr="00BC600C">
        <w:rPr>
          <w:rFonts w:ascii="Garamond" w:hAnsi="Garamond"/>
          <w:sz w:val="24"/>
          <w:szCs w:val="24"/>
        </w:rPr>
        <w:t>3</w:t>
      </w:r>
      <w:r w:rsidRPr="00BC600C">
        <w:rPr>
          <w:rFonts w:ascii="Garamond" w:hAnsi="Garamond"/>
          <w:sz w:val="24"/>
          <w:szCs w:val="24"/>
        </w:rPr>
        <w:t xml:space="preserve">.2.1. </w:t>
      </w:r>
      <w:r w:rsidR="00864239" w:rsidRPr="00BC600C">
        <w:rPr>
          <w:rFonts w:ascii="Garamond" w:hAnsi="Garamond"/>
          <w:sz w:val="24"/>
          <w:szCs w:val="24"/>
        </w:rPr>
        <w:t>Naročnik bo iz sodelovanja v postopku javnega naročanja izključil gospodarski subjekt, če je ponudnik na dan, ko poteče rok za oddajo ponudbe izločen iz postopkov oddaje javnih naročil zara</w:t>
      </w:r>
      <w:r w:rsidRPr="00BC600C">
        <w:rPr>
          <w:rFonts w:ascii="Garamond" w:hAnsi="Garamond"/>
          <w:sz w:val="24"/>
          <w:szCs w:val="24"/>
        </w:rPr>
        <w:t>d</w:t>
      </w:r>
      <w:r w:rsidR="00864239" w:rsidRPr="00BC600C">
        <w:rPr>
          <w:rFonts w:ascii="Garamond" w:hAnsi="Garamond"/>
          <w:sz w:val="24"/>
          <w:szCs w:val="24"/>
        </w:rPr>
        <w:t>i uvrstitve v evidenco gospodarskih subjektov z negativnimi referencami.</w:t>
      </w:r>
    </w:p>
    <w:p w14:paraId="10F46507" w14:textId="77777777" w:rsidR="00864239" w:rsidRPr="00BC600C" w:rsidRDefault="00864239" w:rsidP="00547B34">
      <w:pPr>
        <w:spacing w:line="312" w:lineRule="auto"/>
        <w:jc w:val="both"/>
        <w:rPr>
          <w:rFonts w:ascii="Garamond" w:hAnsi="Garamond"/>
          <w:i/>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p>
    <w:p w14:paraId="0AD47944"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t>DOKAZILA:</w:t>
      </w:r>
    </w:p>
    <w:p w14:paraId="143CD044" w14:textId="77777777" w:rsidR="00864239" w:rsidRPr="00BC600C" w:rsidRDefault="00864239" w:rsidP="00937288">
      <w:pPr>
        <w:pStyle w:val="Odstavekseznama"/>
        <w:widowControl w:val="0"/>
        <w:numPr>
          <w:ilvl w:val="0"/>
          <w:numId w:val="10"/>
        </w:numPr>
        <w:spacing w:before="0" w:after="120" w:line="312" w:lineRule="auto"/>
        <w:rPr>
          <w:rFonts w:ascii="Garamond" w:hAnsi="Garamond"/>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w:t>
      </w:r>
    </w:p>
    <w:p w14:paraId="5288CF00" w14:textId="77777777" w:rsidR="00864239" w:rsidRPr="00BC600C" w:rsidRDefault="00EB5EBA" w:rsidP="00547B34">
      <w:pPr>
        <w:spacing w:line="312" w:lineRule="auto"/>
        <w:jc w:val="both"/>
        <w:rPr>
          <w:rFonts w:ascii="Garamond" w:hAnsi="Garamond"/>
          <w:sz w:val="24"/>
          <w:szCs w:val="24"/>
        </w:rPr>
      </w:pPr>
      <w:r w:rsidRPr="00BC600C">
        <w:rPr>
          <w:rFonts w:ascii="Garamond" w:hAnsi="Garamond"/>
          <w:sz w:val="24"/>
          <w:szCs w:val="24"/>
        </w:rPr>
        <w:t>1</w:t>
      </w:r>
      <w:r w:rsidR="00115547" w:rsidRPr="00BC600C">
        <w:rPr>
          <w:rFonts w:ascii="Garamond" w:hAnsi="Garamond"/>
          <w:sz w:val="24"/>
          <w:szCs w:val="24"/>
        </w:rPr>
        <w:t>3</w:t>
      </w:r>
      <w:r w:rsidRPr="00BC600C">
        <w:rPr>
          <w:rFonts w:ascii="Garamond" w:hAnsi="Garamond"/>
          <w:sz w:val="24"/>
          <w:szCs w:val="24"/>
        </w:rPr>
        <w:t>.2.2.</w:t>
      </w:r>
      <w:r w:rsidR="00864239" w:rsidRPr="00BC600C">
        <w:rPr>
          <w:rFonts w:ascii="Garamond" w:hAnsi="Garamond"/>
          <w:sz w:val="24"/>
          <w:szCs w:val="24"/>
        </w:rPr>
        <w:t>Ponudnik ne sme biti uvrščen v evidenco poslovnih subjektov iz 35. člena Zakona o integriteti in preprečevanju korupcije (Ur. l. RS, št. 69/2011; v nadaljevanju: ZIntPK-UPB2).</w:t>
      </w:r>
    </w:p>
    <w:p w14:paraId="657A2184" w14:textId="77777777" w:rsidR="00864239" w:rsidRPr="00BC600C" w:rsidRDefault="00864239" w:rsidP="00547B34">
      <w:pPr>
        <w:spacing w:line="312" w:lineRule="auto"/>
        <w:jc w:val="both"/>
        <w:rPr>
          <w:rFonts w:ascii="Garamond" w:hAnsi="Garamond"/>
          <w:i/>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p>
    <w:p w14:paraId="1964C216"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lastRenderedPageBreak/>
        <w:t>DOKAZILA:</w:t>
      </w:r>
    </w:p>
    <w:p w14:paraId="49768681" w14:textId="77777777" w:rsidR="00864239" w:rsidRPr="00BC600C" w:rsidRDefault="00864239" w:rsidP="00937288">
      <w:pPr>
        <w:pStyle w:val="Odstavekseznama"/>
        <w:widowControl w:val="0"/>
        <w:numPr>
          <w:ilvl w:val="0"/>
          <w:numId w:val="10"/>
        </w:numPr>
        <w:spacing w:before="0" w:after="120" w:line="312" w:lineRule="auto"/>
        <w:rPr>
          <w:rFonts w:ascii="Garamond" w:hAnsi="Garamond"/>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w:t>
      </w:r>
    </w:p>
    <w:p w14:paraId="6312EBC3" w14:textId="77777777" w:rsidR="00864239" w:rsidRPr="00BC600C" w:rsidRDefault="00864239" w:rsidP="0049725A"/>
    <w:p w14:paraId="67EB7D11" w14:textId="77777777" w:rsidR="00864239" w:rsidRPr="00BC600C" w:rsidRDefault="00864239" w:rsidP="005562C1">
      <w:pPr>
        <w:pStyle w:val="Naslov2"/>
      </w:pPr>
      <w:bookmarkStart w:id="49" w:name="_Toc511308680"/>
      <w:r w:rsidRPr="00BC600C">
        <w:t>1</w:t>
      </w:r>
      <w:r w:rsidR="00115547" w:rsidRPr="00BC600C">
        <w:t>3</w:t>
      </w:r>
      <w:r w:rsidRPr="00BC600C">
        <w:t>.3. Neplačane davčne obveznosti in socialni prispevki</w:t>
      </w:r>
      <w:bookmarkEnd w:id="49"/>
    </w:p>
    <w:p w14:paraId="5029DE39" w14:textId="77777777" w:rsidR="00864239" w:rsidRPr="00BC600C" w:rsidRDefault="00864239" w:rsidP="00547B34">
      <w:pPr>
        <w:spacing w:after="120" w:line="312" w:lineRule="auto"/>
        <w:jc w:val="both"/>
        <w:rPr>
          <w:rFonts w:ascii="Garamond" w:hAnsi="Garamond"/>
          <w:sz w:val="24"/>
          <w:szCs w:val="24"/>
        </w:rPr>
      </w:pPr>
      <w:r w:rsidRPr="00BC600C">
        <w:rPr>
          <w:rFonts w:ascii="Garamond" w:hAnsi="Garamond"/>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713F23DE" w14:textId="77777777" w:rsidR="00864239" w:rsidRPr="00BC600C" w:rsidRDefault="00864239" w:rsidP="00547B34">
      <w:pPr>
        <w:spacing w:line="312" w:lineRule="auto"/>
        <w:jc w:val="both"/>
        <w:rPr>
          <w:rFonts w:ascii="Garamond" w:hAnsi="Garamond"/>
          <w:i/>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p>
    <w:p w14:paraId="1E5002D2"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t>DOKAZILA:</w:t>
      </w:r>
    </w:p>
    <w:p w14:paraId="7E88FFD6" w14:textId="77777777" w:rsidR="00864239" w:rsidRPr="00BC600C" w:rsidRDefault="00864239" w:rsidP="00937288">
      <w:pPr>
        <w:pStyle w:val="Odstavekseznama"/>
        <w:widowControl w:val="0"/>
        <w:numPr>
          <w:ilvl w:val="0"/>
          <w:numId w:val="10"/>
        </w:numPr>
        <w:spacing w:before="0" w:after="120" w:line="312" w:lineRule="auto"/>
        <w:rPr>
          <w:rFonts w:ascii="Garamond" w:hAnsi="Garamond"/>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w:t>
      </w:r>
    </w:p>
    <w:p w14:paraId="68CBB4DE" w14:textId="77777777" w:rsidR="00864239" w:rsidRPr="00BC600C" w:rsidRDefault="00864239" w:rsidP="00547B34">
      <w:pPr>
        <w:spacing w:after="120" w:line="312" w:lineRule="auto"/>
        <w:jc w:val="both"/>
        <w:rPr>
          <w:rFonts w:ascii="Garamond" w:hAnsi="Garamond"/>
          <w:b/>
          <w:sz w:val="24"/>
          <w:szCs w:val="24"/>
        </w:rPr>
      </w:pPr>
    </w:p>
    <w:p w14:paraId="69E699DD" w14:textId="77777777" w:rsidR="00864239" w:rsidRPr="00BC600C" w:rsidRDefault="00864239" w:rsidP="005562C1">
      <w:pPr>
        <w:pStyle w:val="Naslov2"/>
      </w:pPr>
      <w:r w:rsidRPr="00BC600C">
        <w:t xml:space="preserve"> </w:t>
      </w:r>
      <w:bookmarkStart w:id="50" w:name="_Toc511308681"/>
      <w:r w:rsidRPr="00BC600C">
        <w:t>1</w:t>
      </w:r>
      <w:r w:rsidR="00A96526" w:rsidRPr="00BC600C">
        <w:t>3</w:t>
      </w:r>
      <w:r w:rsidRPr="00BC600C">
        <w:t>.4. Izrek globe v zvezi s plačilom za delo</w:t>
      </w:r>
      <w:bookmarkEnd w:id="50"/>
    </w:p>
    <w:p w14:paraId="4EA99EBB" w14:textId="77777777" w:rsidR="00864239" w:rsidRPr="00BC600C" w:rsidRDefault="00864239" w:rsidP="00547B34">
      <w:pPr>
        <w:spacing w:after="120" w:line="312" w:lineRule="auto"/>
        <w:jc w:val="both"/>
        <w:rPr>
          <w:rFonts w:ascii="Garamond" w:hAnsi="Garamond"/>
          <w:sz w:val="24"/>
          <w:szCs w:val="24"/>
        </w:rPr>
      </w:pPr>
      <w:r w:rsidRPr="00BC600C">
        <w:rPr>
          <w:rFonts w:ascii="Garamond" w:hAnsi="Garamond"/>
          <w:sz w:val="24"/>
          <w:szCs w:val="24"/>
        </w:rPr>
        <w:t>Naročnik bo iz sodelovanja v postopku javnega naročanja izključil gospodarski subjekt, če mu je bila v zadnjih treh letih pred potekom roka za oddajo ponudbe s pravnomočno odločbo pristojnega organa Republike Slovenije ali druge države članice ali tretje države dvakrat izrečena globa zaradi prekrška v zvezi s plačilom za delo.</w:t>
      </w:r>
    </w:p>
    <w:p w14:paraId="5C3B57E7" w14:textId="77777777" w:rsidR="006E243B" w:rsidRPr="00BC600C" w:rsidRDefault="00864239" w:rsidP="00547B34">
      <w:pPr>
        <w:spacing w:line="312" w:lineRule="auto"/>
        <w:jc w:val="both"/>
        <w:rPr>
          <w:rFonts w:ascii="Garamond" w:hAnsi="Garamond"/>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r w:rsidRPr="00BC600C">
        <w:rPr>
          <w:rFonts w:ascii="Garamond" w:hAnsi="Garamond"/>
          <w:sz w:val="24"/>
          <w:szCs w:val="24"/>
        </w:rPr>
        <w:t>.</w:t>
      </w:r>
    </w:p>
    <w:p w14:paraId="6BA82F4D" w14:textId="77777777" w:rsidR="009D0E1B" w:rsidRPr="00BC600C" w:rsidRDefault="009D0E1B" w:rsidP="00547B34">
      <w:pPr>
        <w:spacing w:line="312" w:lineRule="auto"/>
        <w:jc w:val="both"/>
        <w:rPr>
          <w:rFonts w:ascii="Garamond" w:hAnsi="Garamond"/>
          <w:sz w:val="24"/>
          <w:szCs w:val="24"/>
        </w:rPr>
      </w:pPr>
    </w:p>
    <w:p w14:paraId="2E2B9CE0"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t>DOKAZILA:</w:t>
      </w:r>
    </w:p>
    <w:p w14:paraId="5A2E199C" w14:textId="77777777" w:rsidR="00864239" w:rsidRPr="00BC600C" w:rsidRDefault="00864239" w:rsidP="00EA77E2">
      <w:pPr>
        <w:pStyle w:val="Odstavekseznama"/>
        <w:widowControl w:val="0"/>
        <w:numPr>
          <w:ilvl w:val="0"/>
          <w:numId w:val="10"/>
        </w:numPr>
        <w:spacing w:before="0" w:after="120" w:line="312" w:lineRule="auto"/>
        <w:rPr>
          <w:rFonts w:ascii="Garamond" w:hAnsi="Garamond"/>
          <w:b/>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 </w:t>
      </w:r>
    </w:p>
    <w:p w14:paraId="35996684" w14:textId="77777777" w:rsidR="00EA77E2" w:rsidRPr="00BC600C" w:rsidRDefault="00EA77E2" w:rsidP="00EA77E2">
      <w:pPr>
        <w:pStyle w:val="Odstavekseznama"/>
        <w:widowControl w:val="0"/>
        <w:spacing w:before="0" w:after="120" w:line="312" w:lineRule="auto"/>
        <w:rPr>
          <w:rFonts w:ascii="Garamond" w:hAnsi="Garamond"/>
          <w:b/>
          <w:sz w:val="24"/>
          <w:szCs w:val="24"/>
        </w:rPr>
      </w:pPr>
    </w:p>
    <w:p w14:paraId="58FE9E8F" w14:textId="77777777" w:rsidR="00524195" w:rsidRPr="00BC600C" w:rsidRDefault="00524195" w:rsidP="005562C1">
      <w:pPr>
        <w:pStyle w:val="Naslov2"/>
      </w:pPr>
      <w:bookmarkStart w:id="51" w:name="_Toc511308682"/>
      <w:r w:rsidRPr="00BC600C">
        <w:t>1</w:t>
      </w:r>
      <w:r w:rsidR="00A96526" w:rsidRPr="00BC600C">
        <w:t>3</w:t>
      </w:r>
      <w:r w:rsidRPr="00BC600C">
        <w:t>.5. Pretekla slaba izvedba</w:t>
      </w:r>
      <w:bookmarkEnd w:id="51"/>
    </w:p>
    <w:p w14:paraId="3B15AE2A" w14:textId="0D845B4A" w:rsidR="00524195" w:rsidRPr="00BC600C" w:rsidRDefault="00524195" w:rsidP="00547B34">
      <w:pPr>
        <w:spacing w:after="0" w:line="312" w:lineRule="auto"/>
        <w:jc w:val="both"/>
        <w:rPr>
          <w:rFonts w:ascii="Garamond" w:hAnsi="Garamond"/>
          <w:sz w:val="24"/>
          <w:szCs w:val="24"/>
        </w:rPr>
      </w:pPr>
      <w:r w:rsidRPr="00BC600C">
        <w:rPr>
          <w:rFonts w:ascii="Garamond" w:hAnsi="Garamond"/>
          <w:sz w:val="24"/>
          <w:szCs w:val="24"/>
        </w:rPr>
        <w:t xml:space="preserve">Naročnik bo iz postopka javnega naročanja izločil ponudnika, če je naročnik od prejšnji pogodbi o izvedbi javnega naročila predčasno odstopil od prejšnjega naročila oziroma pogodbe ali uveljavljal </w:t>
      </w:r>
      <w:r w:rsidRPr="00BC600C">
        <w:rPr>
          <w:rFonts w:ascii="Garamond" w:hAnsi="Garamond"/>
          <w:sz w:val="24"/>
          <w:szCs w:val="24"/>
        </w:rPr>
        <w:lastRenderedPageBreak/>
        <w:t>odškodnino ali so bile izvedene druge primerljive sankcij , ker so se pokazale precejšnje ali stalne pomanjkljivosti pri izpolnjevanju ključne obveznosti.</w:t>
      </w:r>
    </w:p>
    <w:p w14:paraId="49C74F68" w14:textId="77777777" w:rsidR="00524195" w:rsidRPr="00BC600C" w:rsidRDefault="00524195" w:rsidP="00547B34">
      <w:pPr>
        <w:spacing w:after="0" w:line="312" w:lineRule="auto"/>
        <w:jc w:val="both"/>
        <w:rPr>
          <w:rFonts w:ascii="Garamond" w:hAnsi="Garamond"/>
          <w:b/>
          <w:sz w:val="24"/>
          <w:szCs w:val="24"/>
        </w:rPr>
      </w:pPr>
    </w:p>
    <w:p w14:paraId="7E3E33ED" w14:textId="77777777" w:rsidR="00524195" w:rsidRPr="00BC600C" w:rsidRDefault="00524195" w:rsidP="00547B34">
      <w:pPr>
        <w:spacing w:line="312" w:lineRule="auto"/>
        <w:jc w:val="both"/>
        <w:rPr>
          <w:rFonts w:ascii="Garamond" w:hAnsi="Garamond"/>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r w:rsidRPr="00BC600C">
        <w:rPr>
          <w:rFonts w:ascii="Garamond" w:hAnsi="Garamond"/>
          <w:sz w:val="24"/>
          <w:szCs w:val="24"/>
        </w:rPr>
        <w:t>.</w:t>
      </w:r>
    </w:p>
    <w:p w14:paraId="335B018F" w14:textId="77777777" w:rsidR="00524195" w:rsidRPr="00BC600C" w:rsidRDefault="00524195" w:rsidP="00547B34">
      <w:pPr>
        <w:spacing w:after="0" w:line="312" w:lineRule="auto"/>
        <w:jc w:val="both"/>
        <w:rPr>
          <w:rFonts w:ascii="Garamond" w:hAnsi="Garamond"/>
          <w:b/>
          <w:sz w:val="24"/>
          <w:szCs w:val="24"/>
        </w:rPr>
      </w:pPr>
    </w:p>
    <w:p w14:paraId="4557AB88" w14:textId="77777777" w:rsidR="00524195" w:rsidRPr="00BC600C" w:rsidRDefault="00524195" w:rsidP="00547B34">
      <w:pPr>
        <w:spacing w:after="0" w:line="312" w:lineRule="auto"/>
        <w:jc w:val="both"/>
        <w:rPr>
          <w:rFonts w:ascii="Garamond" w:hAnsi="Garamond"/>
          <w:b/>
          <w:sz w:val="24"/>
          <w:szCs w:val="24"/>
        </w:rPr>
      </w:pPr>
      <w:r w:rsidRPr="00BC600C">
        <w:rPr>
          <w:rFonts w:ascii="Garamond" w:hAnsi="Garamond"/>
          <w:b/>
          <w:sz w:val="24"/>
          <w:szCs w:val="24"/>
        </w:rPr>
        <w:t>DOKAZILA:</w:t>
      </w:r>
    </w:p>
    <w:p w14:paraId="4F5C5F6A" w14:textId="77777777" w:rsidR="00524195" w:rsidRPr="00BC600C" w:rsidRDefault="00524195" w:rsidP="00937288">
      <w:pPr>
        <w:pStyle w:val="Odstavekseznama"/>
        <w:widowControl w:val="0"/>
        <w:numPr>
          <w:ilvl w:val="0"/>
          <w:numId w:val="10"/>
        </w:numPr>
        <w:spacing w:before="0" w:line="312" w:lineRule="auto"/>
        <w:contextualSpacing w:val="0"/>
        <w:rPr>
          <w:rFonts w:ascii="Garamond" w:hAnsi="Garamond"/>
          <w:sz w:val="24"/>
          <w:szCs w:val="24"/>
        </w:rPr>
      </w:pPr>
      <w:r w:rsidRPr="00BC600C">
        <w:rPr>
          <w:rFonts w:ascii="Garamond" w:hAnsi="Garamond"/>
          <w:sz w:val="24"/>
          <w:szCs w:val="24"/>
        </w:rPr>
        <w:t>Ponudnik/partner/podizvajalec izpolni ESPD obrazec</w:t>
      </w:r>
    </w:p>
    <w:p w14:paraId="25C54BA3" w14:textId="77777777" w:rsidR="00524195" w:rsidRPr="00BC600C" w:rsidRDefault="00524195" w:rsidP="00547B34">
      <w:pPr>
        <w:spacing w:after="0" w:line="312" w:lineRule="auto"/>
        <w:jc w:val="both"/>
        <w:rPr>
          <w:rFonts w:ascii="Garamond" w:hAnsi="Garamond"/>
          <w:b/>
          <w:sz w:val="24"/>
          <w:szCs w:val="24"/>
        </w:rPr>
      </w:pPr>
    </w:p>
    <w:p w14:paraId="1CF375CC" w14:textId="77777777" w:rsidR="00524195" w:rsidRPr="00BC600C" w:rsidRDefault="00524195" w:rsidP="005562C1">
      <w:pPr>
        <w:pStyle w:val="Naslov2"/>
      </w:pPr>
      <w:bookmarkStart w:id="52" w:name="_Toc511308683"/>
      <w:r w:rsidRPr="00BC600C">
        <w:t>1</w:t>
      </w:r>
      <w:r w:rsidR="00A96526" w:rsidRPr="00BC600C">
        <w:t>3</w:t>
      </w:r>
      <w:r w:rsidRPr="00BC600C">
        <w:t xml:space="preserve">.6. Dajanje zavajajočih razlag in </w:t>
      </w:r>
      <w:proofErr w:type="spellStart"/>
      <w:r w:rsidRPr="00BC600C">
        <w:t>nepredložitev</w:t>
      </w:r>
      <w:proofErr w:type="spellEnd"/>
      <w:r w:rsidRPr="00BC600C">
        <w:t xml:space="preserve"> dokazil</w:t>
      </w:r>
      <w:bookmarkEnd w:id="52"/>
      <w:r w:rsidRPr="00BC600C">
        <w:t xml:space="preserve"> </w:t>
      </w:r>
    </w:p>
    <w:p w14:paraId="42FAD4D2" w14:textId="77777777" w:rsidR="00524195" w:rsidRPr="00BC600C" w:rsidRDefault="00524195" w:rsidP="00547B34">
      <w:pPr>
        <w:spacing w:after="0" w:line="312" w:lineRule="auto"/>
        <w:jc w:val="both"/>
        <w:rPr>
          <w:rFonts w:ascii="Garamond" w:hAnsi="Garamond"/>
          <w:sz w:val="24"/>
          <w:szCs w:val="24"/>
        </w:rPr>
      </w:pPr>
      <w:r w:rsidRPr="00BC600C">
        <w:rPr>
          <w:rFonts w:ascii="Garamond" w:hAnsi="Garamond"/>
          <w:sz w:val="24"/>
          <w:szCs w:val="24"/>
        </w:rPr>
        <w:t>Naročnik bo iz postopka javnega naročanja izločil ponudnika,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2BC36198" w14:textId="77777777" w:rsidR="00524195" w:rsidRPr="00BC600C" w:rsidRDefault="00524195" w:rsidP="00547B34">
      <w:pPr>
        <w:spacing w:after="0" w:line="312" w:lineRule="auto"/>
        <w:jc w:val="both"/>
        <w:rPr>
          <w:rFonts w:ascii="Garamond" w:hAnsi="Garamond"/>
          <w:sz w:val="24"/>
          <w:szCs w:val="24"/>
        </w:rPr>
      </w:pPr>
    </w:p>
    <w:p w14:paraId="0183CDE1" w14:textId="77777777" w:rsidR="00524195" w:rsidRPr="00BC600C" w:rsidRDefault="00524195" w:rsidP="00547B34">
      <w:pPr>
        <w:spacing w:line="312" w:lineRule="auto"/>
        <w:jc w:val="both"/>
        <w:rPr>
          <w:rFonts w:ascii="Garamond" w:hAnsi="Garamond"/>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r w:rsidRPr="00BC600C">
        <w:rPr>
          <w:rFonts w:ascii="Garamond" w:hAnsi="Garamond"/>
          <w:sz w:val="24"/>
          <w:szCs w:val="24"/>
        </w:rPr>
        <w:t>.</w:t>
      </w:r>
    </w:p>
    <w:p w14:paraId="387DD30E" w14:textId="77777777" w:rsidR="00524195" w:rsidRPr="00BC600C" w:rsidRDefault="00524195" w:rsidP="00547B34">
      <w:pPr>
        <w:spacing w:after="0" w:line="312" w:lineRule="auto"/>
        <w:jc w:val="both"/>
        <w:rPr>
          <w:rFonts w:ascii="Garamond" w:hAnsi="Garamond"/>
          <w:b/>
          <w:sz w:val="24"/>
          <w:szCs w:val="24"/>
        </w:rPr>
      </w:pPr>
    </w:p>
    <w:p w14:paraId="4E16A145" w14:textId="77777777" w:rsidR="00524195" w:rsidRPr="00BC600C" w:rsidRDefault="00524195" w:rsidP="00547B34">
      <w:pPr>
        <w:spacing w:after="0" w:line="312" w:lineRule="auto"/>
        <w:jc w:val="both"/>
        <w:rPr>
          <w:rFonts w:ascii="Garamond" w:hAnsi="Garamond"/>
          <w:b/>
          <w:sz w:val="24"/>
          <w:szCs w:val="24"/>
        </w:rPr>
      </w:pPr>
      <w:r w:rsidRPr="00BC600C">
        <w:rPr>
          <w:rFonts w:ascii="Garamond" w:hAnsi="Garamond"/>
          <w:b/>
          <w:sz w:val="24"/>
          <w:szCs w:val="24"/>
        </w:rPr>
        <w:t>DOKAZILA:</w:t>
      </w:r>
    </w:p>
    <w:p w14:paraId="5535A98F" w14:textId="77777777" w:rsidR="00524195" w:rsidRPr="00BC600C" w:rsidRDefault="00524195" w:rsidP="00937288">
      <w:pPr>
        <w:pStyle w:val="Odstavekseznama"/>
        <w:widowControl w:val="0"/>
        <w:numPr>
          <w:ilvl w:val="0"/>
          <w:numId w:val="10"/>
        </w:numPr>
        <w:spacing w:before="0" w:line="312" w:lineRule="auto"/>
        <w:contextualSpacing w:val="0"/>
        <w:rPr>
          <w:rFonts w:ascii="Garamond" w:hAnsi="Garamond"/>
          <w:sz w:val="24"/>
          <w:szCs w:val="24"/>
        </w:rPr>
      </w:pPr>
      <w:r w:rsidRPr="00BC600C">
        <w:rPr>
          <w:rFonts w:ascii="Garamond" w:hAnsi="Garamond"/>
          <w:sz w:val="24"/>
          <w:szCs w:val="24"/>
        </w:rPr>
        <w:t>Ponudnik/partner/podizvajalec izpolni ESPD obrazec</w:t>
      </w:r>
    </w:p>
    <w:p w14:paraId="06B6B675" w14:textId="77777777" w:rsidR="00524195" w:rsidRPr="00BC600C" w:rsidRDefault="00524195" w:rsidP="00547B34">
      <w:pPr>
        <w:spacing w:after="0" w:line="312" w:lineRule="auto"/>
        <w:jc w:val="both"/>
        <w:rPr>
          <w:rFonts w:ascii="Garamond" w:hAnsi="Garamond"/>
          <w:sz w:val="24"/>
          <w:szCs w:val="24"/>
        </w:rPr>
      </w:pPr>
    </w:p>
    <w:p w14:paraId="5824D335" w14:textId="2248C4F1" w:rsidR="00524195" w:rsidRPr="00BC600C" w:rsidRDefault="00524195" w:rsidP="005562C1">
      <w:pPr>
        <w:pStyle w:val="Naslov2"/>
      </w:pPr>
      <w:bookmarkStart w:id="53" w:name="_Toc511308684"/>
      <w:r w:rsidRPr="00BC600C">
        <w:t>1</w:t>
      </w:r>
      <w:r w:rsidR="00A96526" w:rsidRPr="00BC600C">
        <w:t>3</w:t>
      </w:r>
      <w:r w:rsidRPr="00BC600C">
        <w:t>.</w:t>
      </w:r>
      <w:r w:rsidR="00F7073E">
        <w:t>7</w:t>
      </w:r>
      <w:r w:rsidRPr="00BC600C">
        <w:t>. Hujša kršitev poklicnih pravil</w:t>
      </w:r>
      <w:bookmarkEnd w:id="53"/>
    </w:p>
    <w:p w14:paraId="17C76B21" w14:textId="77777777" w:rsidR="00524195" w:rsidRPr="00BC600C" w:rsidRDefault="00524195" w:rsidP="00547B34">
      <w:pPr>
        <w:spacing w:after="0" w:line="312" w:lineRule="auto"/>
        <w:jc w:val="both"/>
        <w:rPr>
          <w:rFonts w:ascii="Garamond" w:hAnsi="Garamond"/>
          <w:sz w:val="24"/>
          <w:szCs w:val="24"/>
        </w:rPr>
      </w:pPr>
      <w:r w:rsidRPr="00BC600C">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14:paraId="5865976B" w14:textId="77777777" w:rsidR="00524195" w:rsidRPr="00BC600C" w:rsidRDefault="00524195" w:rsidP="00547B34">
      <w:pPr>
        <w:spacing w:after="0" w:line="312" w:lineRule="auto"/>
        <w:jc w:val="both"/>
        <w:rPr>
          <w:rFonts w:ascii="Garamond" w:hAnsi="Garamond"/>
          <w:sz w:val="24"/>
          <w:szCs w:val="24"/>
        </w:rPr>
      </w:pPr>
      <w:r w:rsidRPr="00BC600C">
        <w:rPr>
          <w:rFonts w:ascii="Garamond" w:hAnsi="Garamond"/>
          <w:sz w:val="24"/>
          <w:szCs w:val="24"/>
        </w:rPr>
        <w:t xml:space="preserve">Kot ustrezna sredstva štejejo pravnomočne odločbe inšpekcijskih organov. </w:t>
      </w:r>
    </w:p>
    <w:p w14:paraId="4C6EDA2F" w14:textId="77777777" w:rsidR="00524195" w:rsidRPr="00BC600C" w:rsidRDefault="00524195" w:rsidP="00547B34">
      <w:pPr>
        <w:spacing w:after="0" w:line="312" w:lineRule="auto"/>
        <w:jc w:val="both"/>
        <w:rPr>
          <w:rFonts w:ascii="Garamond" w:hAnsi="Garamond"/>
          <w:sz w:val="24"/>
          <w:szCs w:val="24"/>
        </w:rPr>
      </w:pPr>
    </w:p>
    <w:p w14:paraId="53B50FA5" w14:textId="77777777" w:rsidR="00524195" w:rsidRPr="00BC600C" w:rsidRDefault="00524195" w:rsidP="00547B34">
      <w:pPr>
        <w:spacing w:line="312" w:lineRule="auto"/>
        <w:jc w:val="both"/>
        <w:rPr>
          <w:rFonts w:ascii="Garamond" w:hAnsi="Garamond"/>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r w:rsidRPr="00BC600C">
        <w:rPr>
          <w:rFonts w:ascii="Garamond" w:hAnsi="Garamond"/>
          <w:sz w:val="24"/>
          <w:szCs w:val="24"/>
        </w:rPr>
        <w:t>.</w:t>
      </w:r>
    </w:p>
    <w:p w14:paraId="64260D39" w14:textId="77777777" w:rsidR="00524195" w:rsidRPr="00BC600C" w:rsidRDefault="00524195" w:rsidP="00547B34">
      <w:pPr>
        <w:spacing w:after="0" w:line="312" w:lineRule="auto"/>
        <w:jc w:val="both"/>
        <w:rPr>
          <w:rFonts w:ascii="Garamond" w:hAnsi="Garamond"/>
          <w:sz w:val="24"/>
          <w:szCs w:val="24"/>
        </w:rPr>
      </w:pPr>
    </w:p>
    <w:p w14:paraId="22D62D35" w14:textId="77777777" w:rsidR="00524195" w:rsidRPr="00BC600C" w:rsidRDefault="00524195" w:rsidP="00547B34">
      <w:pPr>
        <w:spacing w:after="0" w:line="312" w:lineRule="auto"/>
        <w:jc w:val="both"/>
        <w:rPr>
          <w:rFonts w:ascii="Garamond" w:hAnsi="Garamond"/>
          <w:b/>
          <w:sz w:val="24"/>
          <w:szCs w:val="24"/>
        </w:rPr>
      </w:pPr>
      <w:r w:rsidRPr="00BC600C">
        <w:rPr>
          <w:rFonts w:ascii="Garamond" w:hAnsi="Garamond"/>
          <w:b/>
          <w:sz w:val="24"/>
          <w:szCs w:val="24"/>
        </w:rPr>
        <w:t>DOKAZILA:</w:t>
      </w:r>
    </w:p>
    <w:p w14:paraId="0D911A81" w14:textId="77777777" w:rsidR="00524195" w:rsidRPr="00BC600C" w:rsidRDefault="00524195" w:rsidP="00937288">
      <w:pPr>
        <w:pStyle w:val="Odstavekseznama"/>
        <w:widowControl w:val="0"/>
        <w:numPr>
          <w:ilvl w:val="0"/>
          <w:numId w:val="10"/>
        </w:numPr>
        <w:spacing w:before="0" w:line="312" w:lineRule="auto"/>
        <w:contextualSpacing w:val="0"/>
        <w:rPr>
          <w:rFonts w:ascii="Garamond" w:hAnsi="Garamond"/>
          <w:sz w:val="24"/>
          <w:szCs w:val="24"/>
        </w:rPr>
      </w:pPr>
      <w:r w:rsidRPr="00BC600C">
        <w:rPr>
          <w:rFonts w:ascii="Garamond" w:hAnsi="Garamond"/>
          <w:sz w:val="24"/>
          <w:szCs w:val="24"/>
        </w:rPr>
        <w:t>Ponudnik/partner/podizvajalec izpolni ESPD obrazec</w:t>
      </w:r>
    </w:p>
    <w:p w14:paraId="12B28EF3" w14:textId="77777777" w:rsidR="00524195" w:rsidRPr="00BC600C" w:rsidRDefault="00524195" w:rsidP="00547B34">
      <w:pPr>
        <w:spacing w:after="0" w:line="312" w:lineRule="auto"/>
        <w:jc w:val="both"/>
        <w:rPr>
          <w:rFonts w:ascii="Garamond" w:hAnsi="Garamond"/>
          <w:sz w:val="24"/>
          <w:szCs w:val="24"/>
        </w:rPr>
      </w:pPr>
    </w:p>
    <w:p w14:paraId="6722A9B6" w14:textId="1FB8F4C3" w:rsidR="00524195" w:rsidRPr="00BC600C" w:rsidRDefault="00524195" w:rsidP="005562C1">
      <w:pPr>
        <w:pStyle w:val="Naslov2"/>
      </w:pPr>
      <w:bookmarkStart w:id="54" w:name="_Toc511308685"/>
      <w:r w:rsidRPr="00BC600C">
        <w:lastRenderedPageBreak/>
        <w:t>1</w:t>
      </w:r>
      <w:r w:rsidR="00A96526" w:rsidRPr="00BC600C">
        <w:t>3</w:t>
      </w:r>
      <w:r w:rsidRPr="00BC600C">
        <w:t>.</w:t>
      </w:r>
      <w:r w:rsidR="00F7073E">
        <w:t>8</w:t>
      </w:r>
      <w:r w:rsidRPr="00BC600C">
        <w:t>. Storitev velike strokovne napake</w:t>
      </w:r>
      <w:bookmarkEnd w:id="54"/>
    </w:p>
    <w:p w14:paraId="37D5961E" w14:textId="77777777" w:rsidR="00524195" w:rsidRPr="00BC600C" w:rsidRDefault="00524195" w:rsidP="00547B34">
      <w:pPr>
        <w:spacing w:after="0" w:line="312" w:lineRule="auto"/>
        <w:jc w:val="both"/>
        <w:rPr>
          <w:rFonts w:ascii="Garamond" w:hAnsi="Garamond" w:cs="Arial"/>
          <w:sz w:val="24"/>
          <w:szCs w:val="24"/>
        </w:rPr>
      </w:pPr>
      <w:r w:rsidRPr="00BC600C">
        <w:rPr>
          <w:rFonts w:ascii="Garamond" w:hAnsi="Garamond"/>
          <w:sz w:val="24"/>
          <w:szCs w:val="24"/>
        </w:rPr>
        <w:t xml:space="preserve">Naročnik bo iz postopka javnega naročanja izločil ponudnika, za katerega se bo izkazalo, da je </w:t>
      </w:r>
      <w:r w:rsidRPr="00BC600C">
        <w:rPr>
          <w:rFonts w:ascii="Garamond" w:hAnsi="Garamond" w:cs="Arial"/>
          <w:sz w:val="24"/>
          <w:szCs w:val="24"/>
        </w:rPr>
        <w:t>v svojem dosedanjem poslovanju storil veliko strokovno napako.</w:t>
      </w:r>
    </w:p>
    <w:p w14:paraId="17ECBF10" w14:textId="6A5C8E6C" w:rsidR="00524195" w:rsidRPr="00BC600C" w:rsidRDefault="00524195" w:rsidP="00547B34">
      <w:pPr>
        <w:spacing w:after="0" w:line="312" w:lineRule="auto"/>
        <w:jc w:val="both"/>
        <w:rPr>
          <w:rFonts w:ascii="Garamond" w:hAnsi="Garamond" w:cs="Arial"/>
          <w:sz w:val="24"/>
          <w:szCs w:val="24"/>
        </w:rPr>
      </w:pPr>
      <w:r w:rsidRPr="00BC600C">
        <w:rPr>
          <w:rFonts w:ascii="Garamond" w:hAnsi="Garamond" w:cs="Arial"/>
          <w:sz w:val="24"/>
          <w:szCs w:val="24"/>
        </w:rPr>
        <w:t>Veliko strokovno napako predstavljajo strokovne in poklicne napake pri izvedbi del primerljive predmetu javnega naročila, ki kažejo na resno neprofesionalno obnašanje ponudnika; nekvalitetna izvedba storitev</w:t>
      </w:r>
      <w:r w:rsidR="00F7073E">
        <w:rPr>
          <w:rFonts w:ascii="Garamond" w:hAnsi="Garamond" w:cs="Arial"/>
          <w:sz w:val="24"/>
          <w:szCs w:val="24"/>
        </w:rPr>
        <w:t xml:space="preserve"> in gradenj</w:t>
      </w:r>
      <w:r w:rsidRPr="00BC600C">
        <w:rPr>
          <w:rFonts w:ascii="Garamond" w:hAnsi="Garamond" w:cs="Arial"/>
          <w:sz w:val="24"/>
          <w:szCs w:val="24"/>
        </w:rPr>
        <w:t>, izvedba storitev z neustreznimi kadri, izvajanje storitev v nasprotju s predpisi in navodili, kršitev predpisov področne zakonodaje ter podobno.</w:t>
      </w:r>
    </w:p>
    <w:p w14:paraId="706A8B32" w14:textId="77777777" w:rsidR="00524195" w:rsidRPr="00BC600C" w:rsidRDefault="00524195" w:rsidP="00547B34">
      <w:pPr>
        <w:spacing w:after="0" w:line="312" w:lineRule="auto"/>
        <w:jc w:val="both"/>
        <w:rPr>
          <w:rFonts w:ascii="Garamond" w:hAnsi="Garamond" w:cs="Arial"/>
          <w:sz w:val="24"/>
          <w:szCs w:val="24"/>
        </w:rPr>
      </w:pPr>
      <w:r w:rsidRPr="00BC600C">
        <w:rPr>
          <w:rFonts w:ascii="Garamond"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predčasno prekinjene pogodbe zaradi ravnanj ponudnika v nasprotju z določili pogodbe.</w:t>
      </w:r>
    </w:p>
    <w:p w14:paraId="1D25154B" w14:textId="77777777" w:rsidR="00524195" w:rsidRPr="00BC600C" w:rsidRDefault="00524195" w:rsidP="00547B34">
      <w:pPr>
        <w:spacing w:line="312" w:lineRule="auto"/>
        <w:jc w:val="both"/>
        <w:rPr>
          <w:rFonts w:ascii="Garamond" w:hAnsi="Garamond"/>
          <w:sz w:val="24"/>
          <w:szCs w:val="24"/>
        </w:rPr>
      </w:pPr>
      <w:r w:rsidRPr="00BC600C">
        <w:rPr>
          <w:rFonts w:ascii="Garamond" w:hAnsi="Garamond"/>
          <w:i/>
          <w:sz w:val="24"/>
          <w:szCs w:val="24"/>
        </w:rPr>
        <w:t>Razlog za izključitev se nanaša v primeru skupne ponudbe na vsakega izmed partnerjev, v primeru nastopa s podizvajalci pa tudi za podizvajalce</w:t>
      </w:r>
      <w:r w:rsidRPr="00BC600C">
        <w:rPr>
          <w:rFonts w:ascii="Garamond" w:hAnsi="Garamond"/>
          <w:sz w:val="24"/>
          <w:szCs w:val="24"/>
        </w:rPr>
        <w:t>.</w:t>
      </w:r>
    </w:p>
    <w:p w14:paraId="32AEB145" w14:textId="77777777" w:rsidR="00524195" w:rsidRPr="00BC600C" w:rsidRDefault="00524195" w:rsidP="00547B34">
      <w:pPr>
        <w:spacing w:after="0" w:line="312" w:lineRule="auto"/>
        <w:jc w:val="both"/>
        <w:rPr>
          <w:rFonts w:ascii="Garamond" w:hAnsi="Garamond" w:cs="Arial"/>
          <w:sz w:val="24"/>
          <w:szCs w:val="24"/>
        </w:rPr>
      </w:pPr>
    </w:p>
    <w:p w14:paraId="72D3616E" w14:textId="77777777" w:rsidR="00524195" w:rsidRPr="00BC600C" w:rsidRDefault="00524195" w:rsidP="00547B34">
      <w:pPr>
        <w:spacing w:after="0" w:line="312" w:lineRule="auto"/>
        <w:jc w:val="both"/>
        <w:rPr>
          <w:rFonts w:ascii="Garamond" w:hAnsi="Garamond"/>
          <w:b/>
          <w:sz w:val="24"/>
          <w:szCs w:val="24"/>
        </w:rPr>
      </w:pPr>
      <w:r w:rsidRPr="00BC600C">
        <w:rPr>
          <w:rFonts w:ascii="Garamond" w:hAnsi="Garamond"/>
          <w:b/>
          <w:sz w:val="24"/>
          <w:szCs w:val="24"/>
        </w:rPr>
        <w:t>DOKAZILA:</w:t>
      </w:r>
    </w:p>
    <w:p w14:paraId="324DB019" w14:textId="77777777" w:rsidR="00547B34" w:rsidRPr="00BC600C" w:rsidRDefault="00547B34" w:rsidP="00937288">
      <w:pPr>
        <w:pStyle w:val="Odstavekseznama"/>
        <w:widowControl w:val="0"/>
        <w:numPr>
          <w:ilvl w:val="0"/>
          <w:numId w:val="10"/>
        </w:numPr>
        <w:spacing w:before="0" w:line="312" w:lineRule="auto"/>
        <w:contextualSpacing w:val="0"/>
        <w:rPr>
          <w:rFonts w:ascii="Garamond" w:hAnsi="Garamond"/>
          <w:sz w:val="24"/>
          <w:szCs w:val="24"/>
        </w:rPr>
      </w:pPr>
      <w:r w:rsidRPr="00BC600C">
        <w:rPr>
          <w:rFonts w:ascii="Garamond" w:hAnsi="Garamond"/>
          <w:sz w:val="24"/>
          <w:szCs w:val="24"/>
        </w:rPr>
        <w:t>Ponudnik/partner/podizvajalec izkazuje neizpolnjevanje razloga za izključitev z izpolnitvijo ESPD obrazca v delu, ki se nanaša na kršitev poklicnih pravil.</w:t>
      </w:r>
    </w:p>
    <w:p w14:paraId="04B612EB" w14:textId="77777777" w:rsidR="00F7073E" w:rsidRDefault="00F7073E" w:rsidP="009677F9">
      <w:pPr>
        <w:rPr>
          <w:rFonts w:ascii="Garamond" w:hAnsi="Garamond"/>
          <w:b/>
          <w:sz w:val="24"/>
          <w:szCs w:val="24"/>
        </w:rPr>
      </w:pPr>
    </w:p>
    <w:p w14:paraId="2CF86426" w14:textId="457A6D0B" w:rsidR="00524195" w:rsidRPr="00BC600C" w:rsidRDefault="00524195" w:rsidP="009677F9">
      <w:pPr>
        <w:rPr>
          <w:rFonts w:ascii="Garamond" w:hAnsi="Garamond"/>
          <w:b/>
          <w:sz w:val="24"/>
          <w:szCs w:val="24"/>
        </w:rPr>
      </w:pPr>
      <w:r w:rsidRPr="00BC600C">
        <w:rPr>
          <w:rFonts w:ascii="Garamond" w:hAnsi="Garamond"/>
          <w:b/>
          <w:sz w:val="24"/>
          <w:szCs w:val="24"/>
        </w:rPr>
        <w:t>POGOJI ZA SODELOVANJE</w:t>
      </w:r>
    </w:p>
    <w:p w14:paraId="7CA9A244" w14:textId="77777777" w:rsidR="00864239" w:rsidRPr="00BC600C" w:rsidRDefault="00524195" w:rsidP="00547B34">
      <w:pPr>
        <w:keepNext/>
        <w:keepLines/>
        <w:spacing w:after="0" w:line="312" w:lineRule="auto"/>
        <w:jc w:val="both"/>
        <w:outlineLvl w:val="1"/>
        <w:rPr>
          <w:rFonts w:ascii="Garamond" w:eastAsia="Arial Unicode MS" w:hAnsi="Garamond"/>
          <w:b/>
          <w:bCs/>
          <w:sz w:val="24"/>
          <w:szCs w:val="24"/>
        </w:rPr>
      </w:pPr>
      <w:bookmarkStart w:id="55" w:name="_Toc511308686"/>
      <w:r w:rsidRPr="00BC600C">
        <w:rPr>
          <w:rFonts w:ascii="Garamond" w:eastAsia="Arial Unicode MS" w:hAnsi="Garamond"/>
          <w:b/>
          <w:bCs/>
          <w:sz w:val="24"/>
          <w:szCs w:val="24"/>
        </w:rPr>
        <w:t>1</w:t>
      </w:r>
      <w:r w:rsidR="00A96526" w:rsidRPr="00BC600C">
        <w:rPr>
          <w:rFonts w:ascii="Garamond" w:eastAsia="Arial Unicode MS" w:hAnsi="Garamond"/>
          <w:b/>
          <w:bCs/>
          <w:sz w:val="24"/>
          <w:szCs w:val="24"/>
        </w:rPr>
        <w:t>3</w:t>
      </w:r>
      <w:r w:rsidRPr="00BC600C">
        <w:rPr>
          <w:rFonts w:ascii="Garamond" w:eastAsia="Arial Unicode MS" w:hAnsi="Garamond"/>
          <w:b/>
          <w:bCs/>
          <w:sz w:val="24"/>
          <w:szCs w:val="24"/>
        </w:rPr>
        <w:t>.11</w:t>
      </w:r>
      <w:r w:rsidR="00864239" w:rsidRPr="00BC600C">
        <w:rPr>
          <w:rFonts w:ascii="Garamond" w:eastAsia="Arial Unicode MS" w:hAnsi="Garamond"/>
          <w:b/>
          <w:bCs/>
          <w:sz w:val="24"/>
          <w:szCs w:val="24"/>
        </w:rPr>
        <w:t>. Registracija dejavnosti</w:t>
      </w:r>
      <w:bookmarkEnd w:id="55"/>
    </w:p>
    <w:p w14:paraId="12C3170C" w14:textId="77777777" w:rsidR="00864239" w:rsidRPr="00BC600C" w:rsidRDefault="00864239" w:rsidP="00547B34">
      <w:pPr>
        <w:spacing w:after="0" w:line="312" w:lineRule="auto"/>
        <w:jc w:val="both"/>
        <w:rPr>
          <w:rFonts w:ascii="Garamond" w:hAnsi="Garamond"/>
          <w:sz w:val="24"/>
          <w:szCs w:val="24"/>
          <w:lang w:eastAsia="sl-SI"/>
        </w:rPr>
      </w:pPr>
      <w:r w:rsidRPr="00BC600C">
        <w:rPr>
          <w:rFonts w:ascii="Garamond" w:hAnsi="Garamond"/>
          <w:sz w:val="24"/>
          <w:szCs w:val="24"/>
          <w:lang w:eastAsia="sl-SI"/>
        </w:rPr>
        <w:t>Ponudnik mora imeti registrirano dejavnost, ki je predmet javnega naročila.</w:t>
      </w:r>
    </w:p>
    <w:p w14:paraId="6157E313" w14:textId="77777777" w:rsidR="00864239" w:rsidRPr="00BC600C" w:rsidRDefault="00864239" w:rsidP="00547B34">
      <w:pPr>
        <w:spacing w:after="0" w:line="312" w:lineRule="auto"/>
        <w:jc w:val="both"/>
        <w:rPr>
          <w:rFonts w:ascii="Garamond" w:hAnsi="Garamond"/>
          <w:b/>
          <w:iCs/>
          <w:sz w:val="24"/>
          <w:szCs w:val="24"/>
          <w:lang w:eastAsia="sl-SI"/>
        </w:rPr>
      </w:pPr>
    </w:p>
    <w:p w14:paraId="03AF4731" w14:textId="77777777" w:rsidR="00864239" w:rsidRPr="00BC600C" w:rsidRDefault="00864239" w:rsidP="00547B34">
      <w:pPr>
        <w:spacing w:after="0" w:line="312" w:lineRule="auto"/>
        <w:jc w:val="both"/>
        <w:rPr>
          <w:rFonts w:ascii="Garamond" w:hAnsi="Garamond"/>
          <w:i/>
          <w:sz w:val="24"/>
          <w:szCs w:val="24"/>
          <w:lang w:eastAsia="sl-SI"/>
        </w:rPr>
      </w:pPr>
      <w:r w:rsidRPr="00BC600C">
        <w:rPr>
          <w:rFonts w:ascii="Garamond" w:hAnsi="Garamond"/>
          <w:b/>
          <w:iCs/>
          <w:sz w:val="24"/>
          <w:szCs w:val="24"/>
          <w:lang w:eastAsia="sl-SI"/>
        </w:rPr>
        <w:t>Dokazilo</w:t>
      </w:r>
      <w:r w:rsidRPr="00BC600C">
        <w:rPr>
          <w:rFonts w:ascii="Garamond" w:hAnsi="Garamond"/>
          <w:sz w:val="24"/>
          <w:szCs w:val="24"/>
        </w:rPr>
        <w:t xml:space="preserve">: 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w:t>
      </w:r>
    </w:p>
    <w:p w14:paraId="764ADCDE" w14:textId="77777777" w:rsidR="00864239" w:rsidRPr="00BC600C" w:rsidRDefault="00864239" w:rsidP="00547B34">
      <w:pPr>
        <w:spacing w:after="0" w:line="312" w:lineRule="auto"/>
        <w:jc w:val="both"/>
        <w:rPr>
          <w:rFonts w:ascii="Garamond" w:hAnsi="Garamond"/>
          <w:i/>
          <w:sz w:val="24"/>
          <w:szCs w:val="24"/>
          <w:lang w:eastAsia="sl-SI"/>
        </w:rPr>
      </w:pPr>
    </w:p>
    <w:p w14:paraId="31082816" w14:textId="31EFC3BD" w:rsidR="00EF4571" w:rsidRPr="00BC600C" w:rsidRDefault="00EF4571" w:rsidP="009677F9">
      <w:pPr>
        <w:keepNext/>
        <w:keepLines/>
        <w:spacing w:after="0" w:line="312" w:lineRule="auto"/>
        <w:jc w:val="both"/>
        <w:outlineLvl w:val="1"/>
        <w:rPr>
          <w:rFonts w:ascii="Garamond" w:eastAsia="Arial Unicode MS" w:hAnsi="Garamond"/>
          <w:b/>
          <w:bCs/>
          <w:sz w:val="24"/>
          <w:szCs w:val="24"/>
        </w:rPr>
      </w:pPr>
      <w:bookmarkStart w:id="56" w:name="_Toc402336702"/>
      <w:bookmarkStart w:id="57" w:name="_Toc511308687"/>
      <w:r w:rsidRPr="00BC600C">
        <w:rPr>
          <w:rFonts w:ascii="Garamond" w:eastAsia="Arial Unicode MS" w:hAnsi="Garamond"/>
          <w:b/>
          <w:bCs/>
          <w:sz w:val="24"/>
          <w:szCs w:val="24"/>
        </w:rPr>
        <w:t>1</w:t>
      </w:r>
      <w:r w:rsidR="00A96526" w:rsidRPr="00BC600C">
        <w:rPr>
          <w:rFonts w:ascii="Garamond" w:eastAsia="Arial Unicode MS" w:hAnsi="Garamond"/>
          <w:b/>
          <w:bCs/>
          <w:sz w:val="24"/>
          <w:szCs w:val="24"/>
        </w:rPr>
        <w:t>3</w:t>
      </w:r>
      <w:r w:rsidR="00753A00" w:rsidRPr="00BC600C">
        <w:rPr>
          <w:rFonts w:ascii="Garamond" w:eastAsia="Arial Unicode MS" w:hAnsi="Garamond"/>
          <w:b/>
          <w:bCs/>
          <w:sz w:val="24"/>
          <w:szCs w:val="24"/>
        </w:rPr>
        <w:t>.</w:t>
      </w:r>
      <w:r w:rsidR="00524195" w:rsidRPr="00BC600C">
        <w:rPr>
          <w:rFonts w:ascii="Garamond" w:eastAsia="Arial Unicode MS" w:hAnsi="Garamond"/>
          <w:b/>
          <w:bCs/>
          <w:sz w:val="24"/>
          <w:szCs w:val="24"/>
        </w:rPr>
        <w:t>12</w:t>
      </w:r>
      <w:r w:rsidRPr="00BC600C">
        <w:rPr>
          <w:rFonts w:ascii="Garamond" w:eastAsia="Arial Unicode MS" w:hAnsi="Garamond"/>
          <w:b/>
          <w:bCs/>
          <w:sz w:val="24"/>
          <w:szCs w:val="24"/>
        </w:rPr>
        <w:t>. Bonitetna ocena</w:t>
      </w:r>
      <w:bookmarkEnd w:id="56"/>
      <w:bookmarkEnd w:id="57"/>
    </w:p>
    <w:p w14:paraId="14DB76AE" w14:textId="357506B0" w:rsidR="00B51FEC" w:rsidRPr="00BC600C" w:rsidRDefault="00B51FEC" w:rsidP="00B51FEC">
      <w:pPr>
        <w:pStyle w:val="Default"/>
        <w:spacing w:line="312" w:lineRule="auto"/>
        <w:jc w:val="both"/>
        <w:rPr>
          <w:rFonts w:ascii="Garamond" w:eastAsia="Times New Roman" w:hAnsi="Garamond" w:cs="Arial"/>
          <w:color w:val="auto"/>
        </w:rPr>
      </w:pPr>
      <w:r w:rsidRPr="00BC600C">
        <w:rPr>
          <w:rFonts w:ascii="Garamond" w:hAnsi="Garamond"/>
        </w:rPr>
        <w:t xml:space="preserve">Ponudnik mora imeti bonitetno oceno </w:t>
      </w:r>
      <w:r w:rsidRPr="008C32EE">
        <w:rPr>
          <w:rFonts w:ascii="Garamond" w:hAnsi="Garamond"/>
        </w:rPr>
        <w:t>od SB1 do SB</w:t>
      </w:r>
      <w:r w:rsidR="00F7073E" w:rsidRPr="008C32EE">
        <w:rPr>
          <w:rFonts w:ascii="Garamond" w:hAnsi="Garamond"/>
        </w:rPr>
        <w:t>6</w:t>
      </w:r>
      <w:r w:rsidRPr="008C32EE">
        <w:rPr>
          <w:rFonts w:ascii="Garamond" w:hAnsi="Garamond"/>
        </w:rPr>
        <w:t xml:space="preserve">. </w:t>
      </w:r>
      <w:r w:rsidRPr="008C32EE">
        <w:rPr>
          <w:rFonts w:ascii="Garamond" w:eastAsia="Times New Roman" w:hAnsi="Garamond" w:cs="Arial"/>
          <w:color w:val="auto"/>
        </w:rPr>
        <w:t>Ponudnik</w:t>
      </w:r>
      <w:r w:rsidRPr="00BC600C">
        <w:rPr>
          <w:rFonts w:ascii="Garamond" w:eastAsia="Times New Roman" w:hAnsi="Garamond" w:cs="Arial"/>
          <w:color w:val="auto"/>
        </w:rPr>
        <w:t xml:space="preserve"> lahko predloži tudi bonitetno oceno drugih institucij, ki so pripravljene na podlagi metodologije Basel II, pri čemer bo naročnik ponudniku kot ustrezno oceno priznal tisto oceno, ki sodi v zgornjih </w:t>
      </w:r>
      <w:r w:rsidR="005F6BD7">
        <w:rPr>
          <w:rFonts w:ascii="Garamond" w:eastAsia="Times New Roman" w:hAnsi="Garamond" w:cs="Arial"/>
          <w:color w:val="auto"/>
        </w:rPr>
        <w:t>6</w:t>
      </w:r>
      <w:r w:rsidRPr="00BC600C">
        <w:rPr>
          <w:rFonts w:ascii="Garamond" w:eastAsia="Times New Roman" w:hAnsi="Garamond" w:cs="Arial"/>
          <w:color w:val="auto"/>
        </w:rPr>
        <w:t xml:space="preserve">0% ocen po lestvici, ki jo uporablja posamezna finančna institucija pri določanju bonitetnih ocen na podlagi navedene metodologije. </w:t>
      </w:r>
    </w:p>
    <w:p w14:paraId="2B7BD530" w14:textId="471A3942" w:rsidR="00B51FEC" w:rsidRPr="00BC600C" w:rsidRDefault="00B51FEC" w:rsidP="00B51FEC">
      <w:pPr>
        <w:spacing w:after="0" w:line="312" w:lineRule="auto"/>
        <w:jc w:val="both"/>
        <w:rPr>
          <w:rFonts w:ascii="Garamond" w:hAnsi="Garamond"/>
          <w:sz w:val="24"/>
          <w:szCs w:val="24"/>
          <w:lang w:eastAsia="sl-SI"/>
        </w:rPr>
      </w:pPr>
      <w:r w:rsidRPr="00BC600C">
        <w:rPr>
          <w:rFonts w:ascii="Garamond" w:hAnsi="Garamond"/>
          <w:sz w:val="24"/>
          <w:szCs w:val="24"/>
          <w:lang w:eastAsia="sl-SI"/>
        </w:rPr>
        <w:t>Ponudbe ponudnikov z bonitetno oceno SB</w:t>
      </w:r>
      <w:r w:rsidR="00F7073E">
        <w:rPr>
          <w:rFonts w:ascii="Garamond" w:hAnsi="Garamond"/>
          <w:sz w:val="24"/>
          <w:szCs w:val="24"/>
          <w:lang w:eastAsia="sl-SI"/>
        </w:rPr>
        <w:t>7</w:t>
      </w:r>
      <w:r w:rsidRPr="00BC600C">
        <w:rPr>
          <w:rFonts w:ascii="Garamond" w:hAnsi="Garamond"/>
          <w:sz w:val="24"/>
          <w:szCs w:val="24"/>
          <w:lang w:eastAsia="sl-SI"/>
        </w:rPr>
        <w:t xml:space="preserve"> do SB10, oz. z bonitetami, ki ne sodijo v zgornjih 60% ocen na lestvici, bodo izločene kot nepravilne. </w:t>
      </w:r>
    </w:p>
    <w:p w14:paraId="48AE532D" w14:textId="77777777" w:rsidR="00B51FEC" w:rsidRPr="00BC600C" w:rsidRDefault="00B51FEC" w:rsidP="00B51FEC">
      <w:pPr>
        <w:autoSpaceDE w:val="0"/>
        <w:autoSpaceDN w:val="0"/>
        <w:adjustRightInd w:val="0"/>
        <w:spacing w:after="0" w:line="312" w:lineRule="auto"/>
        <w:jc w:val="both"/>
        <w:rPr>
          <w:rFonts w:ascii="Garamond" w:hAnsi="Garamond"/>
          <w:sz w:val="24"/>
          <w:szCs w:val="24"/>
        </w:rPr>
      </w:pPr>
    </w:p>
    <w:p w14:paraId="62B9BCCA" w14:textId="769E7816" w:rsidR="00B51FEC" w:rsidRPr="00BC600C" w:rsidRDefault="00B51FEC" w:rsidP="00B51FEC">
      <w:pPr>
        <w:tabs>
          <w:tab w:val="center" w:pos="4536"/>
          <w:tab w:val="right" w:pos="9072"/>
        </w:tabs>
        <w:spacing w:after="0" w:line="312" w:lineRule="auto"/>
        <w:jc w:val="both"/>
        <w:rPr>
          <w:rFonts w:ascii="Garamond" w:hAnsi="Garamond"/>
          <w:b/>
          <w:sz w:val="24"/>
          <w:szCs w:val="24"/>
          <w:lang w:eastAsia="sl-SI"/>
        </w:rPr>
      </w:pPr>
      <w:r w:rsidRPr="00BC600C">
        <w:rPr>
          <w:rFonts w:ascii="Garamond" w:hAnsi="Garamond"/>
          <w:b/>
          <w:sz w:val="24"/>
          <w:szCs w:val="24"/>
        </w:rPr>
        <w:lastRenderedPageBreak/>
        <w:t>Dokazilo:</w:t>
      </w:r>
      <w:r w:rsidRPr="00BC600C">
        <w:rPr>
          <w:rFonts w:ascii="Garamond" w:hAnsi="Garamond"/>
          <w:sz w:val="24"/>
          <w:szCs w:val="24"/>
        </w:rPr>
        <w:t xml:space="preserve"> Ponudnik predloži ustrezen BON obrazec ali drug ustrezen obrazec iz katerega je razvidna bonitetna ocena za zadnje leto za katero je bil dolžan izdelati in ustreznim institucijam oddati izkaze poslovanja.</w:t>
      </w:r>
    </w:p>
    <w:p w14:paraId="0A8C6A40" w14:textId="77777777" w:rsidR="00B51FEC" w:rsidRPr="00BC600C" w:rsidRDefault="00B51FEC" w:rsidP="00B51FEC">
      <w:pPr>
        <w:autoSpaceDE w:val="0"/>
        <w:autoSpaceDN w:val="0"/>
        <w:adjustRightInd w:val="0"/>
        <w:spacing w:after="0" w:line="312" w:lineRule="auto"/>
        <w:jc w:val="both"/>
        <w:rPr>
          <w:rFonts w:ascii="Garamond" w:hAnsi="Garamond"/>
          <w:i/>
          <w:iCs/>
          <w:sz w:val="24"/>
          <w:szCs w:val="24"/>
        </w:rPr>
      </w:pPr>
    </w:p>
    <w:p w14:paraId="47D4DD0F" w14:textId="77777777" w:rsidR="00B51FEC" w:rsidRPr="00BC600C" w:rsidRDefault="00B51FEC" w:rsidP="00B51FEC">
      <w:pPr>
        <w:autoSpaceDE w:val="0"/>
        <w:autoSpaceDN w:val="0"/>
        <w:adjustRightInd w:val="0"/>
        <w:spacing w:after="0" w:line="312" w:lineRule="auto"/>
        <w:jc w:val="both"/>
        <w:rPr>
          <w:rFonts w:ascii="Garamond" w:hAnsi="Garamond"/>
          <w:i/>
          <w:iCs/>
          <w:sz w:val="24"/>
          <w:szCs w:val="24"/>
        </w:rPr>
      </w:pPr>
      <w:r w:rsidRPr="00BC600C">
        <w:rPr>
          <w:rFonts w:ascii="Garamond" w:hAnsi="Garamond"/>
          <w:i/>
          <w:iCs/>
          <w:sz w:val="24"/>
          <w:szCs w:val="24"/>
        </w:rPr>
        <w:t>V primeru skupne ponudbe mora pogoj izpolniti vsak izmed partnerjev.</w:t>
      </w:r>
    </w:p>
    <w:p w14:paraId="5634EBF8" w14:textId="77777777" w:rsidR="00B51FEC" w:rsidRPr="00BC600C" w:rsidRDefault="00B51FEC" w:rsidP="00FA448A"/>
    <w:p w14:paraId="71242AEA" w14:textId="02954624" w:rsidR="00883F72" w:rsidRPr="00BC600C" w:rsidRDefault="00883F72" w:rsidP="005562C1">
      <w:pPr>
        <w:pStyle w:val="Naslov2"/>
      </w:pPr>
      <w:bookmarkStart w:id="58" w:name="_Toc443902468"/>
      <w:bookmarkStart w:id="59" w:name="_Toc511308688"/>
      <w:r w:rsidRPr="00BC600C">
        <w:t>1</w:t>
      </w:r>
      <w:r w:rsidR="00A96526" w:rsidRPr="00BC600C">
        <w:t>3</w:t>
      </w:r>
      <w:r w:rsidRPr="00BC600C">
        <w:t>.</w:t>
      </w:r>
      <w:r w:rsidR="00524195" w:rsidRPr="00BC600C">
        <w:t>13.</w:t>
      </w:r>
      <w:r w:rsidRPr="00BC600C">
        <w:t xml:space="preserve"> Reference</w:t>
      </w:r>
      <w:bookmarkEnd w:id="58"/>
      <w:bookmarkEnd w:id="59"/>
    </w:p>
    <w:p w14:paraId="138F474D" w14:textId="6CF45351" w:rsidR="00341A32" w:rsidRPr="00BC600C" w:rsidRDefault="00341A32" w:rsidP="00341A32">
      <w:pPr>
        <w:pStyle w:val="Default"/>
        <w:spacing w:line="360" w:lineRule="auto"/>
        <w:jc w:val="both"/>
        <w:rPr>
          <w:rFonts w:ascii="Garamond" w:hAnsi="Garamond" w:cs="BMOOGG+ArialMT"/>
        </w:rPr>
      </w:pPr>
      <w:r w:rsidRPr="00BC600C">
        <w:rPr>
          <w:rFonts w:ascii="Garamond" w:hAnsi="Garamond" w:cs="Arial"/>
          <w:color w:val="auto"/>
        </w:rPr>
        <w:t xml:space="preserve">Naročnik bo priznal usposobljenost ponudniku, ki bo izkazal, da je v </w:t>
      </w:r>
      <w:r w:rsidRPr="00BC600C">
        <w:rPr>
          <w:rFonts w:ascii="Garamond" w:eastAsia="Times New Roman" w:hAnsi="Garamond" w:cs="Arial"/>
          <w:color w:val="auto"/>
        </w:rPr>
        <w:t xml:space="preserve">zadnjih petih letih pred objavo tega javnega naročila že izvedel </w:t>
      </w:r>
      <w:r w:rsidRPr="00D73F1A">
        <w:rPr>
          <w:rFonts w:ascii="Garamond" w:eastAsia="Times New Roman" w:hAnsi="Garamond" w:cs="Arial"/>
          <w:color w:val="auto"/>
        </w:rPr>
        <w:t xml:space="preserve">najmanj </w:t>
      </w:r>
      <w:r w:rsidR="00CF6AF5" w:rsidRPr="00D73F1A">
        <w:rPr>
          <w:rFonts w:ascii="Garamond" w:eastAsia="Times New Roman" w:hAnsi="Garamond" w:cs="Arial"/>
          <w:color w:val="auto"/>
        </w:rPr>
        <w:t>eno</w:t>
      </w:r>
      <w:r w:rsidR="00445883" w:rsidRPr="00D73F1A">
        <w:rPr>
          <w:rFonts w:ascii="Garamond" w:eastAsia="Times New Roman" w:hAnsi="Garamond" w:cs="Arial"/>
          <w:color w:val="auto"/>
        </w:rPr>
        <w:t xml:space="preserve"> </w:t>
      </w:r>
      <w:r w:rsidRPr="00D73F1A">
        <w:rPr>
          <w:rFonts w:ascii="Garamond" w:eastAsia="Times New Roman" w:hAnsi="Garamond" w:cs="Arial"/>
          <w:color w:val="auto"/>
        </w:rPr>
        <w:t>(</w:t>
      </w:r>
      <w:r w:rsidR="00445883" w:rsidRPr="00D73F1A">
        <w:rPr>
          <w:rFonts w:ascii="Garamond" w:eastAsia="Times New Roman" w:hAnsi="Garamond" w:cs="Arial"/>
          <w:color w:val="auto"/>
        </w:rPr>
        <w:t>1</w:t>
      </w:r>
      <w:r w:rsidRPr="00D73F1A">
        <w:rPr>
          <w:rFonts w:ascii="Garamond" w:eastAsia="Times New Roman" w:hAnsi="Garamond" w:cs="Arial"/>
          <w:color w:val="auto"/>
        </w:rPr>
        <w:t>) podobn</w:t>
      </w:r>
      <w:r w:rsidR="008C32EE" w:rsidRPr="00D73F1A">
        <w:rPr>
          <w:rFonts w:ascii="Garamond" w:eastAsia="Times New Roman" w:hAnsi="Garamond" w:cs="Arial"/>
          <w:color w:val="auto"/>
        </w:rPr>
        <w:t>o gradnjo v višini ponudbene</w:t>
      </w:r>
      <w:r w:rsidR="008C32EE" w:rsidRPr="00CF6AF5">
        <w:rPr>
          <w:rFonts w:ascii="Garamond" w:eastAsia="Times New Roman" w:hAnsi="Garamond" w:cs="Arial"/>
          <w:color w:val="auto"/>
        </w:rPr>
        <w:t xml:space="preserve"> cene (brez DDV) po ponudbi za to javno naročilo.</w:t>
      </w:r>
      <w:r w:rsidRPr="00CF6AF5">
        <w:rPr>
          <w:rFonts w:ascii="Garamond" w:eastAsia="Times New Roman" w:hAnsi="Garamond" w:cs="Arial"/>
          <w:color w:val="auto"/>
        </w:rPr>
        <w:t xml:space="preserve"> Kot podobne gradnje bo naročnik upošteval zaključena dela</w:t>
      </w:r>
      <w:r w:rsidR="008C32EE" w:rsidRPr="00CF6AF5">
        <w:rPr>
          <w:rFonts w:ascii="Garamond" w:eastAsia="Times New Roman" w:hAnsi="Garamond" w:cs="Arial"/>
          <w:color w:val="auto"/>
        </w:rPr>
        <w:t xml:space="preserve"> izgradnje namakalnega sistema ali vodovoda</w:t>
      </w:r>
      <w:r w:rsidR="00D065DC">
        <w:rPr>
          <w:rFonts w:ascii="Garamond" w:eastAsia="Times New Roman" w:hAnsi="Garamond" w:cs="Arial"/>
          <w:color w:val="auto"/>
        </w:rPr>
        <w:t xml:space="preserve"> </w:t>
      </w:r>
      <w:r w:rsidR="00D065DC" w:rsidRPr="00D065DC">
        <w:rPr>
          <w:rFonts w:ascii="Garamond" w:hAnsi="Garamond" w:cs="BMOOGG+ArialMT"/>
        </w:rPr>
        <w:t>ali hidrantnega omrežja in črpališča</w:t>
      </w:r>
      <w:r w:rsidR="00D065DC">
        <w:rPr>
          <w:rFonts w:ascii="Garamond" w:hAnsi="Garamond" w:cs="BMOOGG+ArialMT"/>
        </w:rPr>
        <w:t xml:space="preserve">. </w:t>
      </w:r>
      <w:bookmarkStart w:id="60" w:name="_GoBack"/>
      <w:bookmarkEnd w:id="60"/>
      <w:r w:rsidRPr="00CF6AF5">
        <w:rPr>
          <w:rFonts w:ascii="Garamond" w:hAnsi="Garamond" w:cs="BMOOGG+ArialMT"/>
        </w:rPr>
        <w:t>Kot zaključena dela bo naročnik upošteval projekte</w:t>
      </w:r>
      <w:r w:rsidR="00CF6AF5" w:rsidRPr="00CF6AF5">
        <w:rPr>
          <w:rFonts w:ascii="Garamond" w:hAnsi="Garamond" w:cs="BMOOGG+ArialMT"/>
        </w:rPr>
        <w:t xml:space="preserve"> za katero je bilo izdano uporabno dovoljenje oz. je naročnik njihovo izvedbo potrdil z </w:t>
      </w:r>
      <w:r w:rsidRPr="00CF6AF5">
        <w:rPr>
          <w:rFonts w:ascii="Garamond" w:hAnsi="Garamond" w:cs="BMOOGG+ArialMT"/>
        </w:rPr>
        <w:t>zapisnikom o prevzemu.</w:t>
      </w:r>
    </w:p>
    <w:p w14:paraId="7AAF04D9" w14:textId="77777777" w:rsidR="00341A32" w:rsidRPr="00BC600C" w:rsidRDefault="00341A32" w:rsidP="00341A32">
      <w:pPr>
        <w:spacing w:after="0" w:line="312" w:lineRule="auto"/>
        <w:jc w:val="both"/>
        <w:rPr>
          <w:rFonts w:ascii="Garamond" w:hAnsi="Garamond" w:cs="Arial"/>
          <w:sz w:val="24"/>
          <w:szCs w:val="24"/>
          <w:lang w:eastAsia="sl-SI"/>
        </w:rPr>
      </w:pPr>
    </w:p>
    <w:p w14:paraId="2759FBA9" w14:textId="77777777" w:rsidR="00341A32" w:rsidRPr="00BC600C" w:rsidRDefault="00341A32" w:rsidP="00341A32">
      <w:pPr>
        <w:spacing w:after="0" w:line="312" w:lineRule="auto"/>
        <w:jc w:val="both"/>
        <w:rPr>
          <w:rFonts w:ascii="Garamond" w:eastAsia="Times New Roman" w:hAnsi="Garamond" w:cs="Arial"/>
          <w:iCs/>
          <w:sz w:val="24"/>
          <w:szCs w:val="24"/>
          <w:lang w:eastAsia="sl-SI"/>
        </w:rPr>
      </w:pPr>
      <w:r w:rsidRPr="00BC600C">
        <w:rPr>
          <w:rFonts w:ascii="Garamond" w:hAnsi="Garamond" w:cs="Arial"/>
          <w:b/>
          <w:iCs/>
          <w:sz w:val="24"/>
          <w:szCs w:val="24"/>
          <w:lang w:eastAsia="sl-SI"/>
        </w:rPr>
        <w:t xml:space="preserve">Dokazilo: </w:t>
      </w:r>
      <w:r w:rsidRPr="00BC600C">
        <w:rPr>
          <w:rFonts w:ascii="Garamond" w:hAnsi="Garamond" w:cs="Arial"/>
          <w:sz w:val="24"/>
          <w:szCs w:val="24"/>
          <w:lang w:eastAsia="sl-SI"/>
        </w:rPr>
        <w:t xml:space="preserve">Ponudnik izpolni obrazec </w:t>
      </w:r>
      <w:r w:rsidRPr="00BC600C">
        <w:rPr>
          <w:rFonts w:ascii="Garamond" w:hAnsi="Garamond" w:cs="Arial"/>
          <w:i/>
          <w:sz w:val="24"/>
          <w:szCs w:val="24"/>
          <w:lang w:eastAsia="sl-SI"/>
        </w:rPr>
        <w:t xml:space="preserve">Reference </w:t>
      </w:r>
      <w:r w:rsidRPr="00BC600C">
        <w:rPr>
          <w:rFonts w:ascii="Garamond" w:hAnsi="Garamond" w:cs="Arial"/>
          <w:b/>
          <w:sz w:val="24"/>
          <w:szCs w:val="24"/>
          <w:lang w:eastAsia="sl-SI"/>
        </w:rPr>
        <w:t>in</w:t>
      </w:r>
      <w:r w:rsidRPr="00BC600C">
        <w:rPr>
          <w:rFonts w:ascii="Garamond" w:hAnsi="Garamond" w:cs="Arial"/>
          <w:sz w:val="24"/>
          <w:szCs w:val="24"/>
          <w:lang w:eastAsia="sl-SI"/>
        </w:rPr>
        <w:t xml:space="preserve"> </w:t>
      </w:r>
      <w:r w:rsidRPr="00BC600C">
        <w:rPr>
          <w:rFonts w:ascii="Garamond" w:eastAsia="Times New Roman" w:hAnsi="Garamond" w:cs="Arial"/>
          <w:iCs/>
          <w:sz w:val="24"/>
          <w:szCs w:val="24"/>
          <w:lang w:eastAsia="sl-SI"/>
        </w:rPr>
        <w:t xml:space="preserve">za vsako vpisano referenco v izjavi predložiti dokazilo v obliki potrdila, ki ga izda pristojni organ državnega naročnika oziroma zasebna družba ali zasebnik ali v originalu ali v fotokopiji ali na obrazcih, ki po vsebini vsebujejo podatke iz obrazca </w:t>
      </w:r>
      <w:r w:rsidRPr="00BC600C">
        <w:rPr>
          <w:rFonts w:ascii="Garamond" w:eastAsia="Times New Roman" w:hAnsi="Garamond" w:cs="Arial"/>
          <w:i/>
          <w:iCs/>
          <w:sz w:val="24"/>
          <w:szCs w:val="24"/>
          <w:lang w:eastAsia="sl-SI"/>
        </w:rPr>
        <w:t xml:space="preserve">Potrdilo o referenčnem projektu. </w:t>
      </w:r>
      <w:r w:rsidRPr="00BC600C">
        <w:rPr>
          <w:rFonts w:ascii="Garamond" w:eastAsia="Times New Roman" w:hAnsi="Garamond" w:cs="Arial"/>
          <w:iCs/>
          <w:sz w:val="24"/>
          <w:szCs w:val="24"/>
          <w:lang w:eastAsia="sl-SI"/>
        </w:rPr>
        <w:t xml:space="preserve">  </w:t>
      </w:r>
    </w:p>
    <w:p w14:paraId="42183B91" w14:textId="77777777" w:rsidR="00341A32" w:rsidRPr="00BC600C" w:rsidRDefault="00341A32" w:rsidP="00341A32">
      <w:pPr>
        <w:spacing w:after="0" w:line="312" w:lineRule="auto"/>
        <w:jc w:val="both"/>
        <w:rPr>
          <w:rFonts w:ascii="Garamond" w:eastAsia="Times New Roman" w:hAnsi="Garamond" w:cs="Arial"/>
          <w:iCs/>
          <w:sz w:val="24"/>
          <w:szCs w:val="24"/>
          <w:lang w:eastAsia="sl-SI"/>
        </w:rPr>
      </w:pPr>
    </w:p>
    <w:p w14:paraId="36B1F3DB" w14:textId="77777777" w:rsidR="00341A32" w:rsidRPr="00BC600C" w:rsidRDefault="00341A32" w:rsidP="00341A32">
      <w:pPr>
        <w:spacing w:after="0" w:line="312" w:lineRule="auto"/>
        <w:jc w:val="both"/>
        <w:rPr>
          <w:rFonts w:ascii="Garamond" w:hAnsi="Garamond" w:cs="Arial"/>
          <w:i/>
          <w:sz w:val="24"/>
          <w:szCs w:val="24"/>
        </w:rPr>
      </w:pPr>
      <w:r w:rsidRPr="00BC600C">
        <w:rPr>
          <w:rFonts w:ascii="Garamond" w:hAnsi="Garamond" w:cs="Arial"/>
          <w:i/>
          <w:sz w:val="24"/>
          <w:szCs w:val="24"/>
        </w:rPr>
        <w:t>Pogoj lahko ponudnik izpolni skupaj s partnerji ali s podizvajalci</w:t>
      </w:r>
    </w:p>
    <w:p w14:paraId="63E4EBA7" w14:textId="77777777" w:rsidR="00D44639" w:rsidRPr="00BC600C" w:rsidRDefault="00D44639" w:rsidP="00547B34">
      <w:pPr>
        <w:spacing w:after="0" w:line="312" w:lineRule="auto"/>
        <w:jc w:val="both"/>
        <w:rPr>
          <w:rFonts w:ascii="Garamond" w:hAnsi="Garamond" w:cs="Arial"/>
          <w:i/>
          <w:sz w:val="24"/>
          <w:szCs w:val="24"/>
        </w:rPr>
      </w:pPr>
    </w:p>
    <w:p w14:paraId="6031505D" w14:textId="77777777" w:rsidR="00D44639" w:rsidRPr="00BC600C" w:rsidRDefault="00D44639" w:rsidP="005562C1">
      <w:pPr>
        <w:pStyle w:val="Naslov2"/>
      </w:pPr>
      <w:bookmarkStart w:id="61" w:name="_Toc511308689"/>
      <w:r w:rsidRPr="00BC600C">
        <w:t>1</w:t>
      </w:r>
      <w:r w:rsidR="00A96526" w:rsidRPr="00BC600C">
        <w:t>3</w:t>
      </w:r>
      <w:r w:rsidRPr="00BC600C">
        <w:t>.14. Kadrovska usposobljenost</w:t>
      </w:r>
      <w:bookmarkEnd w:id="61"/>
    </w:p>
    <w:p w14:paraId="5EE4F2CC" w14:textId="77777777" w:rsidR="009677F9" w:rsidRPr="00BC600C" w:rsidRDefault="009677F9" w:rsidP="009677F9">
      <w:pPr>
        <w:spacing w:line="312" w:lineRule="auto"/>
        <w:jc w:val="both"/>
        <w:rPr>
          <w:rFonts w:ascii="Garamond" w:hAnsi="Garamond"/>
          <w:sz w:val="24"/>
          <w:szCs w:val="24"/>
        </w:rPr>
      </w:pPr>
      <w:r w:rsidRPr="00BC600C">
        <w:rPr>
          <w:rFonts w:ascii="Garamond" w:hAnsi="Garamond"/>
          <w:sz w:val="24"/>
          <w:szCs w:val="24"/>
        </w:rPr>
        <w:t xml:space="preserve">Ponudnik mora v ponudbi izpolniti obrazec </w:t>
      </w:r>
      <w:r w:rsidRPr="00BC600C">
        <w:rPr>
          <w:rFonts w:ascii="Garamond" w:hAnsi="Garamond"/>
          <w:i/>
          <w:sz w:val="24"/>
          <w:szCs w:val="24"/>
        </w:rPr>
        <w:t>Seznam kadrov</w:t>
      </w:r>
      <w:r w:rsidRPr="00BC600C">
        <w:rPr>
          <w:rFonts w:ascii="Garamond" w:hAnsi="Garamond"/>
          <w:sz w:val="24"/>
          <w:szCs w:val="24"/>
        </w:rPr>
        <w:t xml:space="preserve"> in priložiti ustrezna dokazila za vsak nominiran kader.</w:t>
      </w:r>
    </w:p>
    <w:p w14:paraId="10437559" w14:textId="77777777" w:rsidR="009677F9" w:rsidRPr="00BC600C" w:rsidRDefault="009677F9" w:rsidP="009677F9">
      <w:pPr>
        <w:spacing w:line="312" w:lineRule="auto"/>
        <w:jc w:val="both"/>
        <w:rPr>
          <w:rFonts w:ascii="Garamond" w:hAnsi="Garamond" w:cs="BMOOGG+ArialMT"/>
          <w:sz w:val="24"/>
          <w:szCs w:val="24"/>
        </w:rPr>
      </w:pPr>
      <w:r w:rsidRPr="00BC600C">
        <w:rPr>
          <w:rFonts w:ascii="Garamond" w:hAnsi="Garamond" w:cs="BMOOGG+ArialMT"/>
          <w:sz w:val="24"/>
          <w:szCs w:val="24"/>
        </w:rPr>
        <w:t xml:space="preserve">Za izkazovanje referenc kadra ponudnik predloži izpolnjen obrazec </w:t>
      </w:r>
      <w:r w:rsidRPr="00BC600C">
        <w:rPr>
          <w:rFonts w:ascii="Garamond" w:hAnsi="Garamond" w:cs="BMOOGG+ArialMT"/>
          <w:i/>
          <w:sz w:val="24"/>
          <w:szCs w:val="24"/>
        </w:rPr>
        <w:t>Reference kadra</w:t>
      </w:r>
      <w:r w:rsidRPr="00BC600C">
        <w:rPr>
          <w:rFonts w:ascii="Garamond" w:hAnsi="Garamond" w:cs="BMOOGG+ArialMT"/>
          <w:sz w:val="24"/>
          <w:szCs w:val="24"/>
        </w:rPr>
        <w:t xml:space="preserve"> in ga izpolni za vsak nominirani kader posebej.</w:t>
      </w:r>
    </w:p>
    <w:p w14:paraId="06F986C4" w14:textId="77777777" w:rsidR="009677F9" w:rsidRPr="00BC600C" w:rsidRDefault="009677F9" w:rsidP="009677F9">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Ponudnik lahko zagotavlja ustrezno kadrovsko strukturo na delovnopravni ali obligacijsko pravni podlagi.</w:t>
      </w:r>
    </w:p>
    <w:p w14:paraId="2DB3BFDB" w14:textId="77777777" w:rsidR="009677F9" w:rsidRPr="00BC600C" w:rsidRDefault="009677F9" w:rsidP="00D44639">
      <w:pPr>
        <w:rPr>
          <w:rFonts w:ascii="Garamond" w:hAnsi="Garamond"/>
          <w:sz w:val="24"/>
          <w:szCs w:val="24"/>
        </w:rPr>
      </w:pPr>
    </w:p>
    <w:p w14:paraId="63D4064E" w14:textId="77777777" w:rsidR="00D44639" w:rsidRPr="00BC600C" w:rsidRDefault="00A96526" w:rsidP="005562C1">
      <w:pPr>
        <w:pStyle w:val="Naslov2"/>
      </w:pPr>
      <w:bookmarkStart w:id="62" w:name="_Toc443902470"/>
      <w:bookmarkStart w:id="63" w:name="_Toc511308690"/>
      <w:r w:rsidRPr="00BC600C">
        <w:t>13</w:t>
      </w:r>
      <w:r w:rsidR="00D44639" w:rsidRPr="00BC600C">
        <w:t>.14.1. Odgovorni vodja del</w:t>
      </w:r>
      <w:bookmarkEnd w:id="62"/>
      <w:bookmarkEnd w:id="63"/>
    </w:p>
    <w:p w14:paraId="5802BEB1" w14:textId="77777777" w:rsidR="00341A32" w:rsidRPr="00BC600C" w:rsidRDefault="00341A32" w:rsidP="00341A32">
      <w:pPr>
        <w:tabs>
          <w:tab w:val="right" w:pos="496"/>
          <w:tab w:val="center" w:pos="4536"/>
          <w:tab w:val="right" w:pos="8928"/>
          <w:tab w:val="right" w:pos="9072"/>
        </w:tabs>
        <w:suppressAutoHyphens/>
        <w:autoSpaceDN w:val="0"/>
        <w:spacing w:after="0" w:line="312" w:lineRule="auto"/>
        <w:jc w:val="both"/>
        <w:textAlignment w:val="baseline"/>
        <w:rPr>
          <w:rFonts w:ascii="Garamond" w:eastAsia="Times New Roman" w:hAnsi="Garamond" w:cs="Arial"/>
          <w:kern w:val="3"/>
          <w:sz w:val="24"/>
          <w:szCs w:val="24"/>
          <w:lang w:eastAsia="zh-CN"/>
        </w:rPr>
      </w:pPr>
      <w:bookmarkStart w:id="64" w:name="_Toc371938783"/>
      <w:r w:rsidRPr="00BC600C">
        <w:rPr>
          <w:rFonts w:ascii="Garamond" w:eastAsia="Times New Roman" w:hAnsi="Garamond" w:cs="Arial"/>
          <w:kern w:val="3"/>
          <w:sz w:val="24"/>
          <w:szCs w:val="24"/>
          <w:lang w:eastAsia="zh-CN"/>
        </w:rPr>
        <w:t>Odgovorni vodja del mora biti vsaj 5 let pred rokom za oddajo ponudbe vpisan v register pooblačenih inženirjev (IZS) kot odgovorni vodja del  za manj zahtevne in enostavne objekte.</w:t>
      </w:r>
    </w:p>
    <w:p w14:paraId="7C5A7CC4" w14:textId="77777777" w:rsidR="00341A32" w:rsidRPr="00BC600C" w:rsidRDefault="00341A32" w:rsidP="00341A32">
      <w:pPr>
        <w:spacing w:after="0" w:line="312" w:lineRule="auto"/>
        <w:jc w:val="both"/>
        <w:rPr>
          <w:rFonts w:ascii="Garamond" w:eastAsia="Arial Unicode MS" w:hAnsi="Garamond" w:cs="Arial"/>
          <w:i/>
          <w:kern w:val="3"/>
          <w:sz w:val="24"/>
          <w:szCs w:val="24"/>
          <w:lang w:eastAsia="zh-CN" w:bidi="hi-IN"/>
        </w:rPr>
      </w:pPr>
    </w:p>
    <w:p w14:paraId="36715DB2" w14:textId="77777777" w:rsidR="00341A32" w:rsidRPr="00BC600C" w:rsidRDefault="00341A32" w:rsidP="00341A32">
      <w:pPr>
        <w:spacing w:after="0" w:line="312" w:lineRule="auto"/>
        <w:jc w:val="both"/>
        <w:rPr>
          <w:rFonts w:ascii="Garamond" w:hAnsi="Garamond" w:cs="Arial"/>
          <w:sz w:val="24"/>
          <w:szCs w:val="24"/>
          <w:lang w:eastAsia="sl-SI"/>
        </w:rPr>
      </w:pPr>
      <w:r w:rsidRPr="00BC600C">
        <w:rPr>
          <w:rFonts w:ascii="Garamond" w:eastAsia="Arial Unicode MS" w:hAnsi="Garamond" w:cs="Arial"/>
          <w:i/>
          <w:kern w:val="3"/>
          <w:sz w:val="24"/>
          <w:szCs w:val="24"/>
          <w:lang w:eastAsia="zh-CN" w:bidi="hi-IN"/>
        </w:rPr>
        <w:lastRenderedPageBreak/>
        <w:t>V primeru skupne ponudbe lahko pogoj izpolnjujejo vsi partnerji skupaj.</w:t>
      </w:r>
      <w:r w:rsidRPr="00BC600C">
        <w:rPr>
          <w:rFonts w:ascii="Garamond" w:hAnsi="Garamond" w:cs="Arial"/>
          <w:sz w:val="24"/>
          <w:szCs w:val="24"/>
          <w:lang w:eastAsia="sl-SI"/>
        </w:rPr>
        <w:t xml:space="preserve"> Ponudnik lahko zagotavlja ustrezno kadrovsko strukturo na delovnopravni ali obligacijsko pravni podlagi.</w:t>
      </w:r>
    </w:p>
    <w:p w14:paraId="36243E1F" w14:textId="77777777" w:rsidR="00341A32" w:rsidRPr="00BC600C" w:rsidRDefault="00341A32" w:rsidP="00341A32">
      <w:pPr>
        <w:spacing w:after="0" w:line="312" w:lineRule="auto"/>
        <w:jc w:val="both"/>
        <w:rPr>
          <w:rFonts w:ascii="Garamond" w:eastAsia="Times New Roman" w:hAnsi="Garamond" w:cs="Arial"/>
          <w:sz w:val="24"/>
          <w:szCs w:val="24"/>
          <w:lang w:eastAsia="sl-SI"/>
        </w:rPr>
      </w:pPr>
    </w:p>
    <w:p w14:paraId="276FF78A" w14:textId="77777777" w:rsidR="00341A32" w:rsidRPr="00BC600C" w:rsidRDefault="00341A32" w:rsidP="00341A32">
      <w:pPr>
        <w:spacing w:after="0" w:line="312" w:lineRule="auto"/>
        <w:jc w:val="both"/>
        <w:rPr>
          <w:rFonts w:ascii="Garamond" w:eastAsia="Times New Roman" w:hAnsi="Garamond" w:cs="Arial"/>
          <w:sz w:val="24"/>
          <w:szCs w:val="24"/>
          <w:u w:val="single"/>
          <w:lang w:eastAsia="sl-SI"/>
        </w:rPr>
      </w:pPr>
      <w:r w:rsidRPr="00BC600C">
        <w:rPr>
          <w:rFonts w:ascii="Garamond" w:eastAsia="Times New Roman" w:hAnsi="Garamond" w:cs="Arial"/>
          <w:b/>
          <w:sz w:val="24"/>
          <w:szCs w:val="24"/>
          <w:lang w:eastAsia="sl-SI"/>
        </w:rPr>
        <w:t>Dokazilo</w:t>
      </w:r>
      <w:r w:rsidRPr="00BC600C">
        <w:rPr>
          <w:rFonts w:ascii="Garamond" w:eastAsia="Times New Roman" w:hAnsi="Garamond" w:cs="Arial"/>
          <w:sz w:val="24"/>
          <w:szCs w:val="24"/>
          <w:lang w:eastAsia="sl-SI"/>
        </w:rPr>
        <w:t xml:space="preserve">: Ponudnik predloži potrdilo o vpisu v Seznam pooblaščenih inženirjev (IZS) za nominiranega odgovornega vodjo del, iz katerega </w:t>
      </w:r>
      <w:r w:rsidRPr="00BC600C">
        <w:rPr>
          <w:rFonts w:ascii="Garamond" w:eastAsia="Times New Roman" w:hAnsi="Garamond" w:cs="Arial"/>
          <w:sz w:val="24"/>
          <w:szCs w:val="24"/>
          <w:u w:val="single"/>
          <w:lang w:eastAsia="sl-SI"/>
        </w:rPr>
        <w:t>mora biti razviden datum vpisa.</w:t>
      </w:r>
    </w:p>
    <w:p w14:paraId="0D783F87" w14:textId="77777777" w:rsidR="00341A32" w:rsidRPr="00BC600C" w:rsidRDefault="00341A32" w:rsidP="00341A32">
      <w:pPr>
        <w:autoSpaceDE w:val="0"/>
        <w:autoSpaceDN w:val="0"/>
        <w:adjustRightInd w:val="0"/>
        <w:spacing w:after="0" w:line="312" w:lineRule="auto"/>
        <w:jc w:val="both"/>
        <w:rPr>
          <w:rFonts w:ascii="Garamond" w:hAnsi="Garamond" w:cs="Calibri"/>
          <w:bCs/>
          <w:sz w:val="24"/>
          <w:szCs w:val="24"/>
        </w:rPr>
      </w:pPr>
      <w:r w:rsidRPr="00BC600C">
        <w:rPr>
          <w:rFonts w:ascii="Garamond" w:eastAsia="Times New Roman" w:hAnsi="Garamond" w:cs="Arial"/>
          <w:i/>
          <w:sz w:val="24"/>
          <w:szCs w:val="24"/>
          <w:lang w:eastAsia="sl-SI"/>
        </w:rPr>
        <w:t>V pri</w:t>
      </w:r>
      <w:r w:rsidRPr="00BC600C">
        <w:rPr>
          <w:rFonts w:ascii="Garamond" w:hAnsi="Garamond" w:cs="Calibri"/>
          <w:bCs/>
          <w:sz w:val="24"/>
          <w:szCs w:val="24"/>
        </w:rPr>
        <w:t xml:space="preserve">meru nominacije tujega odgovornega vodje del se predloži tudi </w:t>
      </w:r>
      <w:r w:rsidRPr="00BC600C">
        <w:rPr>
          <w:rFonts w:ascii="Garamond" w:hAnsi="Garamond" w:cs="Calibri"/>
          <w:bCs/>
          <w:i/>
          <w:sz w:val="24"/>
          <w:szCs w:val="24"/>
        </w:rPr>
        <w:t xml:space="preserve">Izjava o pridobitvi priznanja </w:t>
      </w:r>
      <w:r w:rsidRPr="00BC600C">
        <w:rPr>
          <w:rFonts w:ascii="Garamond" w:hAnsi="Garamond" w:cs="Arial"/>
          <w:i/>
          <w:sz w:val="24"/>
          <w:szCs w:val="24"/>
        </w:rPr>
        <w:t>poklicne kvalifikacije po ZGO-1.</w:t>
      </w:r>
    </w:p>
    <w:p w14:paraId="5929E214" w14:textId="77777777" w:rsidR="00D44639" w:rsidRPr="00BC600C" w:rsidRDefault="00D44639" w:rsidP="005562C1">
      <w:pPr>
        <w:pStyle w:val="Naslov2"/>
      </w:pPr>
      <w:bookmarkStart w:id="65" w:name="_Toc377712217"/>
      <w:bookmarkStart w:id="66" w:name="_Toc443902471"/>
      <w:bookmarkStart w:id="67" w:name="_Toc511308691"/>
      <w:r w:rsidRPr="00BC600C">
        <w:t>1</w:t>
      </w:r>
      <w:r w:rsidR="00A96526" w:rsidRPr="00BC600C">
        <w:t>3</w:t>
      </w:r>
      <w:r w:rsidRPr="00BC600C">
        <w:t>.1</w:t>
      </w:r>
      <w:r w:rsidR="005562C1" w:rsidRPr="00BC600C">
        <w:t>4</w:t>
      </w:r>
      <w:r w:rsidRPr="00BC600C">
        <w:t>.2</w:t>
      </w:r>
      <w:r w:rsidRPr="00BC600C">
        <w:rPr>
          <w:rStyle w:val="Naslov3Znak"/>
          <w:rFonts w:ascii="Garamond" w:hAnsi="Garamond"/>
          <w:b/>
        </w:rPr>
        <w:t>. Reference odgovornega vodje</w:t>
      </w:r>
      <w:r w:rsidRPr="00BC600C">
        <w:rPr>
          <w:rStyle w:val="Naslov3Znak"/>
          <w:rFonts w:ascii="Garamond" w:hAnsi="Garamond"/>
        </w:rPr>
        <w:t xml:space="preserve"> </w:t>
      </w:r>
      <w:r w:rsidRPr="00BC600C">
        <w:rPr>
          <w:rStyle w:val="Naslov3Znak"/>
          <w:rFonts w:ascii="Garamond" w:hAnsi="Garamond"/>
          <w:b/>
        </w:rPr>
        <w:t>del</w:t>
      </w:r>
      <w:bookmarkEnd w:id="65"/>
      <w:bookmarkEnd w:id="66"/>
      <w:bookmarkEnd w:id="67"/>
    </w:p>
    <w:p w14:paraId="36D2F068" w14:textId="31EF55B9" w:rsidR="001F592C" w:rsidRPr="00BC600C" w:rsidRDefault="001F592C" w:rsidP="001F592C">
      <w:pPr>
        <w:autoSpaceDE w:val="0"/>
        <w:autoSpaceDN w:val="0"/>
        <w:adjustRightInd w:val="0"/>
        <w:spacing w:after="0" w:line="312" w:lineRule="auto"/>
        <w:jc w:val="both"/>
        <w:rPr>
          <w:rFonts w:ascii="Garamond" w:hAnsi="Garamond" w:cs="Arial"/>
          <w:bCs/>
          <w:sz w:val="24"/>
          <w:szCs w:val="24"/>
        </w:rPr>
      </w:pPr>
      <w:r w:rsidRPr="00BC600C">
        <w:rPr>
          <w:rFonts w:ascii="Garamond" w:eastAsia="Times New Roman" w:hAnsi="Garamond" w:cs="Arial"/>
          <w:sz w:val="24"/>
          <w:szCs w:val="24"/>
          <w:lang w:eastAsia="sl-SI"/>
        </w:rPr>
        <w:t xml:space="preserve">Odgovorni vodja del </w:t>
      </w:r>
      <w:r w:rsidRPr="00D73F1A">
        <w:rPr>
          <w:rFonts w:ascii="Garamond" w:eastAsia="Times New Roman" w:hAnsi="Garamond" w:cs="Arial"/>
          <w:sz w:val="24"/>
          <w:szCs w:val="24"/>
          <w:lang w:eastAsia="sl-SI"/>
        </w:rPr>
        <w:t xml:space="preserve">mora izkazovati ustrezne reference in sicer, da je v zadnjih petih letih (kot rok se šteje datum podpisa zapisnika o tehničnem prevzemu) pred objavo tega javnega razpisa vodil dela </w:t>
      </w:r>
      <w:r w:rsidR="00CF6AF5" w:rsidRPr="00D73F1A">
        <w:rPr>
          <w:rFonts w:ascii="Garamond" w:eastAsia="Times New Roman" w:hAnsi="Garamond" w:cs="Arial"/>
          <w:sz w:val="24"/>
          <w:szCs w:val="24"/>
          <w:lang w:eastAsia="sl-SI"/>
        </w:rPr>
        <w:t>najmanj</w:t>
      </w:r>
      <w:r w:rsidRPr="00D73F1A">
        <w:rPr>
          <w:rFonts w:ascii="Garamond" w:eastAsia="Times New Roman" w:hAnsi="Garamond" w:cs="Arial"/>
          <w:sz w:val="24"/>
          <w:szCs w:val="24"/>
          <w:lang w:eastAsia="sl-SI"/>
        </w:rPr>
        <w:t xml:space="preserve"> na </w:t>
      </w:r>
      <w:r w:rsidR="00CF6AF5" w:rsidRPr="00D73F1A">
        <w:rPr>
          <w:rFonts w:ascii="Garamond" w:eastAsia="Times New Roman" w:hAnsi="Garamond" w:cs="Arial"/>
          <w:sz w:val="24"/>
          <w:szCs w:val="24"/>
          <w:lang w:eastAsia="sl-SI"/>
        </w:rPr>
        <w:t>eni</w:t>
      </w:r>
      <w:r w:rsidRPr="00D73F1A">
        <w:rPr>
          <w:rFonts w:ascii="Garamond" w:eastAsia="Times New Roman" w:hAnsi="Garamond" w:cs="Arial"/>
          <w:sz w:val="24"/>
          <w:szCs w:val="24"/>
          <w:lang w:eastAsia="sl-SI"/>
        </w:rPr>
        <w:t xml:space="preserve"> (</w:t>
      </w:r>
      <w:r w:rsidR="00CF6AF5" w:rsidRPr="00D73F1A">
        <w:rPr>
          <w:rFonts w:ascii="Garamond" w:eastAsia="Times New Roman" w:hAnsi="Garamond" w:cs="Arial"/>
          <w:sz w:val="24"/>
          <w:szCs w:val="24"/>
          <w:lang w:eastAsia="sl-SI"/>
        </w:rPr>
        <w:t>1</w:t>
      </w:r>
      <w:r w:rsidRPr="00D73F1A">
        <w:rPr>
          <w:rFonts w:ascii="Garamond" w:eastAsia="Times New Roman" w:hAnsi="Garamond" w:cs="Arial"/>
          <w:sz w:val="24"/>
          <w:szCs w:val="24"/>
          <w:lang w:eastAsia="sl-SI"/>
        </w:rPr>
        <w:t>) gradnj</w:t>
      </w:r>
      <w:r w:rsidR="00CF6AF5" w:rsidRPr="00D73F1A">
        <w:rPr>
          <w:rFonts w:ascii="Garamond" w:eastAsia="Times New Roman" w:hAnsi="Garamond" w:cs="Arial"/>
          <w:sz w:val="24"/>
          <w:szCs w:val="24"/>
          <w:lang w:eastAsia="sl-SI"/>
        </w:rPr>
        <w:t>i</w:t>
      </w:r>
      <w:r w:rsidRPr="00D73F1A">
        <w:rPr>
          <w:rFonts w:ascii="Garamond" w:eastAsia="Times New Roman" w:hAnsi="Garamond" w:cs="Arial"/>
          <w:sz w:val="24"/>
          <w:szCs w:val="24"/>
          <w:lang w:eastAsia="sl-SI"/>
        </w:rPr>
        <w:t xml:space="preserve"> </w:t>
      </w:r>
      <w:r w:rsidR="00F62495" w:rsidRPr="00D73F1A">
        <w:rPr>
          <w:rFonts w:ascii="Garamond" w:eastAsia="Times New Roman" w:hAnsi="Garamond" w:cs="Arial"/>
          <w:sz w:val="24"/>
          <w:szCs w:val="24"/>
          <w:lang w:eastAsia="sl-SI"/>
        </w:rPr>
        <w:t xml:space="preserve">vodovoda ali namakalnih sistemov </w:t>
      </w:r>
      <w:r w:rsidRPr="00D73F1A">
        <w:rPr>
          <w:rFonts w:ascii="Garamond" w:eastAsia="Times New Roman" w:hAnsi="Garamond" w:cs="Arial"/>
          <w:sz w:val="24"/>
          <w:szCs w:val="24"/>
          <w:lang w:eastAsia="sl-SI"/>
        </w:rPr>
        <w:t xml:space="preserve">v višini najmanj </w:t>
      </w:r>
      <w:r w:rsidR="00F62495" w:rsidRPr="00D73F1A">
        <w:rPr>
          <w:rFonts w:ascii="Garamond" w:eastAsia="Times New Roman" w:hAnsi="Garamond" w:cs="Arial"/>
          <w:sz w:val="24"/>
          <w:szCs w:val="24"/>
          <w:lang w:eastAsia="sl-SI"/>
        </w:rPr>
        <w:t>3</w:t>
      </w:r>
      <w:r w:rsidR="00D1086B" w:rsidRPr="00D73F1A">
        <w:rPr>
          <w:rFonts w:ascii="Garamond" w:eastAsia="Times New Roman" w:hAnsi="Garamond" w:cs="Arial"/>
          <w:sz w:val="24"/>
          <w:szCs w:val="24"/>
          <w:lang w:eastAsia="sl-SI"/>
        </w:rPr>
        <w:t>00</w:t>
      </w:r>
      <w:r w:rsidRPr="00D73F1A">
        <w:rPr>
          <w:rFonts w:ascii="Garamond" w:eastAsia="Times New Roman" w:hAnsi="Garamond" w:cs="Arial"/>
          <w:sz w:val="24"/>
          <w:szCs w:val="24"/>
          <w:lang w:eastAsia="sl-SI"/>
        </w:rPr>
        <w:t>.000,00 EUR neto vrednosti</w:t>
      </w:r>
      <w:r w:rsidRPr="00D73F1A">
        <w:rPr>
          <w:rFonts w:ascii="Garamond" w:eastAsia="Times New Roman" w:hAnsi="Garamond" w:cs="Arial"/>
          <w:sz w:val="24"/>
          <w:szCs w:val="24"/>
        </w:rPr>
        <w:t xml:space="preserve"> brez DDV (vrednost</w:t>
      </w:r>
      <w:r w:rsidRPr="00BC600C">
        <w:rPr>
          <w:rFonts w:ascii="Garamond" w:eastAsia="Times New Roman" w:hAnsi="Garamond" w:cs="Arial"/>
          <w:sz w:val="24"/>
          <w:szCs w:val="24"/>
        </w:rPr>
        <w:t xml:space="preserve"> posla). </w:t>
      </w:r>
    </w:p>
    <w:p w14:paraId="555DA923" w14:textId="77777777" w:rsidR="001F592C" w:rsidRPr="00BC600C" w:rsidRDefault="001F592C" w:rsidP="001F592C">
      <w:pPr>
        <w:pStyle w:val="Default"/>
        <w:spacing w:line="312" w:lineRule="auto"/>
        <w:jc w:val="both"/>
        <w:rPr>
          <w:rFonts w:ascii="Garamond" w:hAnsi="Garamond" w:cs="Arial"/>
          <w:bCs/>
          <w:color w:val="auto"/>
        </w:rPr>
      </w:pPr>
    </w:p>
    <w:p w14:paraId="052E7803" w14:textId="77777777" w:rsidR="001F592C" w:rsidRPr="00BC600C" w:rsidRDefault="001F592C" w:rsidP="001F592C">
      <w:pPr>
        <w:autoSpaceDE w:val="0"/>
        <w:autoSpaceDN w:val="0"/>
        <w:adjustRightInd w:val="0"/>
        <w:spacing w:after="0" w:line="312" w:lineRule="auto"/>
        <w:jc w:val="both"/>
        <w:rPr>
          <w:rFonts w:ascii="Garamond" w:hAnsi="Garamond" w:cs="Calibri"/>
          <w:bCs/>
          <w:sz w:val="24"/>
          <w:szCs w:val="24"/>
        </w:rPr>
      </w:pPr>
      <w:r w:rsidRPr="00BC600C">
        <w:rPr>
          <w:rFonts w:ascii="Garamond" w:eastAsia="Times New Roman" w:hAnsi="Garamond" w:cs="Arial"/>
          <w:b/>
          <w:sz w:val="24"/>
          <w:szCs w:val="24"/>
          <w:lang w:eastAsia="sl-SI"/>
        </w:rPr>
        <w:t>Dokazilo:</w:t>
      </w:r>
      <w:r w:rsidRPr="00BC600C">
        <w:rPr>
          <w:rFonts w:ascii="Garamond" w:eastAsia="Times New Roman" w:hAnsi="Garamond" w:cs="Arial"/>
          <w:sz w:val="24"/>
          <w:szCs w:val="24"/>
          <w:lang w:eastAsia="sl-SI"/>
        </w:rPr>
        <w:t xml:space="preserve"> Ponudnik izpolni obrazec </w:t>
      </w:r>
      <w:r w:rsidRPr="00BC600C">
        <w:rPr>
          <w:rFonts w:ascii="Garamond" w:eastAsia="Times New Roman" w:hAnsi="Garamond" w:cs="Arial"/>
          <w:i/>
          <w:sz w:val="24"/>
          <w:szCs w:val="24"/>
          <w:lang w:eastAsia="sl-SI"/>
        </w:rPr>
        <w:t>Izjava o referencah odgovornega vodje del.</w:t>
      </w:r>
    </w:p>
    <w:p w14:paraId="62BECBD3" w14:textId="77777777" w:rsidR="001F592C" w:rsidRPr="00BC600C" w:rsidRDefault="001F592C" w:rsidP="001F592C">
      <w:pPr>
        <w:spacing w:after="0" w:line="312" w:lineRule="auto"/>
        <w:jc w:val="both"/>
        <w:rPr>
          <w:rFonts w:ascii="Garamond" w:eastAsia="Times New Roman" w:hAnsi="Garamond" w:cs="Arial"/>
          <w:sz w:val="24"/>
          <w:szCs w:val="24"/>
          <w:lang w:eastAsia="sl-SI"/>
        </w:rPr>
      </w:pPr>
    </w:p>
    <w:p w14:paraId="4C9E5B75" w14:textId="77777777" w:rsidR="001F592C" w:rsidRPr="00BC600C" w:rsidRDefault="001F592C" w:rsidP="001F592C">
      <w:pPr>
        <w:spacing w:after="0" w:line="312" w:lineRule="auto"/>
        <w:jc w:val="both"/>
        <w:rPr>
          <w:rFonts w:ascii="Garamond" w:hAnsi="Garamond" w:cs="Arial"/>
          <w:i/>
          <w:sz w:val="24"/>
          <w:szCs w:val="24"/>
        </w:rPr>
      </w:pPr>
      <w:r w:rsidRPr="00BC600C">
        <w:rPr>
          <w:rFonts w:ascii="Garamond" w:hAnsi="Garamond" w:cs="Arial"/>
          <w:i/>
          <w:sz w:val="24"/>
          <w:szCs w:val="24"/>
        </w:rPr>
        <w:t>Pogoj lahko ponudnik izpolni skupaj s partnerji ali s podizvajalci.</w:t>
      </w:r>
    </w:p>
    <w:p w14:paraId="7227705E" w14:textId="77777777" w:rsidR="001F592C" w:rsidRPr="00BC600C" w:rsidRDefault="001F592C" w:rsidP="001F592C">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Ponudnik lahko zagotavlja ustrezno kadrovsko strukturo na delovnopravni ali obligacijsko pravni podlagi.</w:t>
      </w:r>
    </w:p>
    <w:p w14:paraId="6E0EB052" w14:textId="77777777" w:rsidR="00D44639" w:rsidRPr="00BC600C" w:rsidRDefault="00A96526" w:rsidP="00D44639">
      <w:pPr>
        <w:pStyle w:val="Naslov1"/>
      </w:pPr>
      <w:bookmarkStart w:id="68" w:name="_Toc443902473"/>
      <w:bookmarkStart w:id="69" w:name="_Toc511308692"/>
      <w:bookmarkEnd w:id="64"/>
      <w:r w:rsidRPr="00BC600C">
        <w:t>13</w:t>
      </w:r>
      <w:r w:rsidR="00D44639" w:rsidRPr="00BC600C">
        <w:t>.1</w:t>
      </w:r>
      <w:r w:rsidR="00FA517D" w:rsidRPr="00BC600C">
        <w:t>5</w:t>
      </w:r>
      <w:r w:rsidR="00D44639" w:rsidRPr="00BC600C">
        <w:t>. Terminski plan</w:t>
      </w:r>
      <w:bookmarkEnd w:id="68"/>
      <w:bookmarkEnd w:id="69"/>
    </w:p>
    <w:p w14:paraId="76663B76" w14:textId="77777777" w:rsidR="00F7073E" w:rsidRDefault="00F7073E" w:rsidP="00D44639">
      <w:pPr>
        <w:spacing w:after="0" w:line="312" w:lineRule="auto"/>
        <w:jc w:val="both"/>
        <w:rPr>
          <w:rFonts w:ascii="Garamond" w:eastAsia="Times New Roman" w:hAnsi="Garamond" w:cs="Arial"/>
          <w:sz w:val="24"/>
          <w:szCs w:val="24"/>
          <w:lang w:eastAsia="sl-SI"/>
        </w:rPr>
      </w:pPr>
    </w:p>
    <w:p w14:paraId="18D4C50E" w14:textId="5D050618" w:rsidR="00F7073E" w:rsidRPr="005844CA" w:rsidRDefault="00F7073E" w:rsidP="00F7073E">
      <w:pPr>
        <w:spacing w:after="0" w:line="312" w:lineRule="auto"/>
        <w:jc w:val="both"/>
        <w:rPr>
          <w:rFonts w:ascii="Garamond" w:eastAsia="Times New Roman" w:hAnsi="Garamond" w:cs="Arial"/>
          <w:sz w:val="24"/>
          <w:szCs w:val="24"/>
          <w:lang w:eastAsia="sl-SI"/>
        </w:rPr>
      </w:pPr>
      <w:r w:rsidRPr="005844CA">
        <w:rPr>
          <w:rFonts w:ascii="Garamond" w:eastAsia="Times New Roman" w:hAnsi="Garamond" w:cs="Arial"/>
          <w:sz w:val="24"/>
          <w:szCs w:val="24"/>
          <w:lang w:eastAsia="sl-SI"/>
        </w:rPr>
        <w:t xml:space="preserve">Izvedba predmeta javnega naročila mora biti izvedena v </w:t>
      </w:r>
      <w:r w:rsidRPr="00D73F1A">
        <w:rPr>
          <w:rFonts w:ascii="Garamond" w:eastAsia="Times New Roman" w:hAnsi="Garamond" w:cs="Arial"/>
          <w:sz w:val="24"/>
          <w:szCs w:val="24"/>
          <w:lang w:eastAsia="sl-SI"/>
        </w:rPr>
        <w:t xml:space="preserve">roku  </w:t>
      </w:r>
      <w:r w:rsidR="00CD5793" w:rsidRPr="00D73F1A">
        <w:rPr>
          <w:rFonts w:ascii="Garamond" w:eastAsia="Times New Roman" w:hAnsi="Garamond" w:cs="Arial"/>
          <w:sz w:val="24"/>
          <w:szCs w:val="24"/>
          <w:lang w:eastAsia="sl-SI"/>
        </w:rPr>
        <w:t>1</w:t>
      </w:r>
      <w:r w:rsidR="00D73F1A" w:rsidRPr="00D73F1A">
        <w:rPr>
          <w:rFonts w:ascii="Garamond" w:eastAsia="Times New Roman" w:hAnsi="Garamond" w:cs="Arial"/>
          <w:sz w:val="24"/>
          <w:szCs w:val="24"/>
          <w:lang w:eastAsia="sl-SI"/>
        </w:rPr>
        <w:t>2</w:t>
      </w:r>
      <w:r w:rsidR="00CD5793" w:rsidRPr="00D73F1A">
        <w:rPr>
          <w:rFonts w:ascii="Garamond" w:eastAsia="Times New Roman" w:hAnsi="Garamond" w:cs="Arial"/>
          <w:sz w:val="24"/>
          <w:szCs w:val="24"/>
          <w:lang w:eastAsia="sl-SI"/>
        </w:rPr>
        <w:t>0</w:t>
      </w:r>
      <w:r w:rsidR="00CF6AF5" w:rsidRPr="00D73F1A">
        <w:rPr>
          <w:rFonts w:ascii="Garamond" w:eastAsia="Times New Roman" w:hAnsi="Garamond" w:cs="Arial"/>
          <w:sz w:val="24"/>
          <w:szCs w:val="24"/>
          <w:lang w:eastAsia="sl-SI"/>
        </w:rPr>
        <w:t xml:space="preserve"> </w:t>
      </w:r>
      <w:r w:rsidRPr="00D73F1A">
        <w:rPr>
          <w:rFonts w:ascii="Garamond" w:eastAsia="Times New Roman" w:hAnsi="Garamond" w:cs="Arial"/>
          <w:sz w:val="24"/>
          <w:szCs w:val="24"/>
          <w:lang w:eastAsia="sl-SI"/>
        </w:rPr>
        <w:t>dni, od p</w:t>
      </w:r>
      <w:r w:rsidRPr="00CF6AF5">
        <w:rPr>
          <w:rFonts w:ascii="Garamond" w:eastAsia="Times New Roman" w:hAnsi="Garamond" w:cs="Arial"/>
          <w:sz w:val="24"/>
          <w:szCs w:val="24"/>
          <w:lang w:eastAsia="sl-SI"/>
        </w:rPr>
        <w:t>odpisa pogodbe</w:t>
      </w:r>
      <w:r w:rsidRPr="005844CA">
        <w:rPr>
          <w:rFonts w:ascii="Garamond" w:eastAsia="Times New Roman" w:hAnsi="Garamond" w:cs="Arial"/>
          <w:sz w:val="24"/>
          <w:szCs w:val="24"/>
          <w:lang w:eastAsia="sl-SI"/>
        </w:rPr>
        <w:t xml:space="preserve"> </w:t>
      </w:r>
    </w:p>
    <w:p w14:paraId="35986AE6" w14:textId="77777777" w:rsidR="00F7073E" w:rsidRPr="005844CA" w:rsidRDefault="00F7073E" w:rsidP="00F7073E">
      <w:pPr>
        <w:spacing w:after="0" w:line="312" w:lineRule="auto"/>
        <w:jc w:val="both"/>
        <w:rPr>
          <w:rFonts w:ascii="Garamond" w:eastAsia="Times New Roman" w:hAnsi="Garamond" w:cs="Arial"/>
          <w:sz w:val="24"/>
          <w:szCs w:val="24"/>
          <w:lang w:eastAsia="sl-SI"/>
        </w:rPr>
      </w:pPr>
    </w:p>
    <w:p w14:paraId="13FF5382" w14:textId="77777777" w:rsidR="00F7073E" w:rsidRPr="005844CA" w:rsidRDefault="00F7073E" w:rsidP="00F7073E">
      <w:pPr>
        <w:spacing w:after="0" w:line="312" w:lineRule="auto"/>
        <w:jc w:val="both"/>
        <w:rPr>
          <w:rFonts w:ascii="Garamond" w:eastAsia="Times New Roman" w:hAnsi="Garamond" w:cs="Arial"/>
          <w:sz w:val="24"/>
          <w:szCs w:val="24"/>
          <w:lang w:eastAsia="sl-SI"/>
        </w:rPr>
      </w:pPr>
      <w:r w:rsidRPr="005844CA">
        <w:rPr>
          <w:rFonts w:ascii="Garamond" w:eastAsia="Times New Roman" w:hAnsi="Garamond" w:cs="Arial"/>
          <w:sz w:val="24"/>
          <w:szCs w:val="24"/>
          <w:lang w:eastAsia="sl-SI"/>
        </w:rPr>
        <w:t>Ponudniki naj pri pripravi terminskega plana upoštevati, da lahko pride zaradi utemeljenih razlogov do sprememb roka začetka izvedbe. Zaradi izvajanja dejavnosti naročnika, si naročnik pridržuje prekiniti dela v času, ko bi izvajanje del izvajalca motili izvajanje dejavnosti naročnika. Rok za dokončanje del se lahko podaljša, če naročnik zahteva več prekinitev del.</w:t>
      </w:r>
    </w:p>
    <w:p w14:paraId="453360F1" w14:textId="77777777" w:rsidR="00F7073E" w:rsidRPr="005844CA" w:rsidRDefault="00F7073E" w:rsidP="00F7073E">
      <w:pPr>
        <w:spacing w:after="0" w:line="312" w:lineRule="auto"/>
        <w:jc w:val="both"/>
        <w:rPr>
          <w:rFonts w:ascii="Garamond" w:eastAsia="Times New Roman" w:hAnsi="Garamond" w:cs="Arial"/>
          <w:sz w:val="24"/>
          <w:szCs w:val="24"/>
          <w:lang w:eastAsia="sl-SI"/>
        </w:rPr>
      </w:pPr>
    </w:p>
    <w:p w14:paraId="462EFC1E" w14:textId="77777777" w:rsidR="00CF6AF5" w:rsidRDefault="00F7073E" w:rsidP="00F7073E">
      <w:pPr>
        <w:spacing w:after="0" w:line="312" w:lineRule="auto"/>
        <w:jc w:val="both"/>
        <w:rPr>
          <w:rFonts w:ascii="Garamond" w:eastAsia="Times New Roman" w:hAnsi="Garamond" w:cs="Arial"/>
          <w:sz w:val="24"/>
          <w:szCs w:val="24"/>
          <w:lang w:eastAsia="sl-SI"/>
        </w:rPr>
      </w:pPr>
      <w:r w:rsidRPr="005844CA">
        <w:rPr>
          <w:rFonts w:ascii="Garamond" w:eastAsia="Times New Roman" w:hAnsi="Garamond" w:cs="Arial"/>
          <w:sz w:val="24"/>
          <w:szCs w:val="24"/>
          <w:lang w:eastAsia="sl-SI"/>
        </w:rPr>
        <w:t xml:space="preserve">Zaradi nemotenega izvajanja delovnega procesa naročnika, lahko naročnik naloži izvajalcu izvedbo hrupnih </w:t>
      </w:r>
      <w:r w:rsidR="00CD5793">
        <w:rPr>
          <w:rFonts w:ascii="Garamond" w:eastAsia="Times New Roman" w:hAnsi="Garamond" w:cs="Arial"/>
          <w:sz w:val="24"/>
          <w:szCs w:val="24"/>
          <w:lang w:eastAsia="sl-SI"/>
        </w:rPr>
        <w:t xml:space="preserve">del </w:t>
      </w:r>
      <w:r w:rsidRPr="005844CA">
        <w:rPr>
          <w:rFonts w:ascii="Garamond" w:eastAsia="Times New Roman" w:hAnsi="Garamond" w:cs="Arial"/>
          <w:sz w:val="24"/>
          <w:szCs w:val="24"/>
          <w:lang w:eastAsia="sl-SI"/>
        </w:rPr>
        <w:t>v popoldanskih urah ali med vikendi. Ta omejitev ni razlog za podaljšanje roka izvedbe.</w:t>
      </w:r>
      <w:ins w:id="70" w:author="Aljoša Trtnik" w:date="2018-04-10T09:06:00Z">
        <w:r w:rsidR="00A0041B">
          <w:rPr>
            <w:rFonts w:ascii="Garamond" w:eastAsia="Times New Roman" w:hAnsi="Garamond" w:cs="Arial"/>
            <w:sz w:val="24"/>
            <w:szCs w:val="24"/>
            <w:lang w:eastAsia="sl-SI"/>
          </w:rPr>
          <w:t xml:space="preserve"> </w:t>
        </w:r>
      </w:ins>
    </w:p>
    <w:p w14:paraId="526798FA" w14:textId="77777777" w:rsidR="00CF6AF5" w:rsidRPr="00D73F1A" w:rsidRDefault="00CF6AF5" w:rsidP="00F7073E">
      <w:pPr>
        <w:spacing w:after="0" w:line="312" w:lineRule="auto"/>
        <w:jc w:val="both"/>
        <w:rPr>
          <w:rFonts w:ascii="Garamond" w:eastAsia="Times New Roman" w:hAnsi="Garamond" w:cs="Arial"/>
          <w:sz w:val="24"/>
          <w:szCs w:val="24"/>
          <w:lang w:eastAsia="sl-SI"/>
        </w:rPr>
      </w:pPr>
    </w:p>
    <w:p w14:paraId="5F1AD8A9" w14:textId="03820CFA" w:rsidR="00F7073E" w:rsidRPr="00D73F1A" w:rsidRDefault="00CF6AF5" w:rsidP="00F7073E">
      <w:pPr>
        <w:spacing w:after="0" w:line="312" w:lineRule="auto"/>
        <w:jc w:val="both"/>
        <w:rPr>
          <w:rFonts w:ascii="Garamond" w:eastAsia="Times New Roman" w:hAnsi="Garamond" w:cs="Arial"/>
          <w:sz w:val="24"/>
          <w:szCs w:val="24"/>
          <w:lang w:eastAsia="sl-SI"/>
        </w:rPr>
      </w:pPr>
      <w:r w:rsidRPr="00D73F1A">
        <w:rPr>
          <w:rFonts w:ascii="Garamond" w:eastAsia="Times New Roman" w:hAnsi="Garamond" w:cs="Arial"/>
          <w:sz w:val="24"/>
          <w:szCs w:val="24"/>
          <w:lang w:eastAsia="sl-SI"/>
        </w:rPr>
        <w:t xml:space="preserve">Izvajalec naj pri izdelavi terminskega plana upošteva, da bo dela lahko pričel izvajati po </w:t>
      </w:r>
      <w:r w:rsidR="00A646E0" w:rsidRPr="00D73F1A">
        <w:rPr>
          <w:rFonts w:ascii="Garamond" w:eastAsia="Times New Roman" w:hAnsi="Garamond" w:cs="Arial"/>
          <w:sz w:val="24"/>
          <w:szCs w:val="24"/>
          <w:lang w:eastAsia="sl-SI"/>
        </w:rPr>
        <w:t xml:space="preserve">prevzemu zemljišča s strani naročnika, ki bo potekalo skladno s terminskim načrtom naročnika opredeljenim v Prilogi 1 tega razpisa. </w:t>
      </w:r>
    </w:p>
    <w:p w14:paraId="23F6C6CE" w14:textId="77777777" w:rsidR="00F7073E" w:rsidRPr="00D73F1A" w:rsidRDefault="00F7073E" w:rsidP="00F7073E">
      <w:pPr>
        <w:spacing w:after="0" w:line="312" w:lineRule="auto"/>
        <w:jc w:val="both"/>
        <w:rPr>
          <w:rFonts w:ascii="Garamond" w:eastAsia="Times New Roman" w:hAnsi="Garamond" w:cs="Arial"/>
          <w:sz w:val="24"/>
          <w:szCs w:val="24"/>
          <w:lang w:eastAsia="sl-SI"/>
        </w:rPr>
      </w:pPr>
    </w:p>
    <w:p w14:paraId="75693C9E" w14:textId="24C7A4D5" w:rsidR="00867C3E" w:rsidRDefault="00F7073E" w:rsidP="00F7073E">
      <w:pPr>
        <w:spacing w:after="0" w:line="312" w:lineRule="auto"/>
        <w:jc w:val="both"/>
        <w:rPr>
          <w:rFonts w:ascii="Garamond" w:eastAsia="Times New Roman" w:hAnsi="Garamond" w:cs="Arial"/>
          <w:sz w:val="24"/>
          <w:szCs w:val="24"/>
          <w:lang w:eastAsia="sl-SI"/>
        </w:rPr>
      </w:pPr>
      <w:r w:rsidRPr="00D73F1A">
        <w:rPr>
          <w:rFonts w:ascii="Garamond" w:eastAsia="Times New Roman" w:hAnsi="Garamond" w:cs="Arial"/>
          <w:sz w:val="24"/>
          <w:szCs w:val="24"/>
          <w:lang w:eastAsia="sl-SI"/>
        </w:rPr>
        <w:t xml:space="preserve">Ponudnik mora v </w:t>
      </w:r>
      <w:r w:rsidR="00CD5793" w:rsidRPr="00D73F1A">
        <w:rPr>
          <w:rFonts w:ascii="Garamond" w:eastAsia="Times New Roman" w:hAnsi="Garamond" w:cs="Arial"/>
          <w:sz w:val="24"/>
          <w:szCs w:val="24"/>
          <w:lang w:eastAsia="sl-SI"/>
        </w:rPr>
        <w:t xml:space="preserve">ponudbi </w:t>
      </w:r>
      <w:r w:rsidRPr="00D73F1A">
        <w:rPr>
          <w:rFonts w:ascii="Garamond" w:eastAsia="Times New Roman" w:hAnsi="Garamond" w:cs="Arial"/>
          <w:sz w:val="24"/>
          <w:szCs w:val="24"/>
          <w:lang w:eastAsia="sl-SI"/>
        </w:rPr>
        <w:t xml:space="preserve">priložiti tabelarni prikaz (kot npr. </w:t>
      </w:r>
      <w:proofErr w:type="spellStart"/>
      <w:r w:rsidRPr="00D73F1A">
        <w:rPr>
          <w:rFonts w:ascii="Garamond" w:eastAsia="Times New Roman" w:hAnsi="Garamond" w:cs="Arial"/>
          <w:sz w:val="24"/>
          <w:szCs w:val="24"/>
          <w:lang w:eastAsia="sl-SI"/>
        </w:rPr>
        <w:t>grantogram</w:t>
      </w:r>
      <w:proofErr w:type="spellEnd"/>
      <w:r w:rsidRPr="00D73F1A">
        <w:rPr>
          <w:rFonts w:ascii="Garamond" w:eastAsia="Times New Roman" w:hAnsi="Garamond" w:cs="Arial"/>
          <w:sz w:val="24"/>
          <w:szCs w:val="24"/>
          <w:lang w:eastAsia="sl-SI"/>
        </w:rPr>
        <w:t>) lastnega terminskega plana, pri čemer naj se kot pričetek izvajanja  del upošteva</w:t>
      </w:r>
      <w:r w:rsidR="00CD5793" w:rsidRPr="00D73F1A">
        <w:rPr>
          <w:rFonts w:ascii="Garamond" w:eastAsia="Times New Roman" w:hAnsi="Garamond" w:cs="Arial"/>
          <w:sz w:val="24"/>
          <w:szCs w:val="24"/>
          <w:lang w:eastAsia="sl-SI"/>
        </w:rPr>
        <w:t xml:space="preserve"> 1.7</w:t>
      </w:r>
      <w:r w:rsidRPr="00D73F1A">
        <w:rPr>
          <w:rFonts w:ascii="Garamond" w:eastAsia="Times New Roman" w:hAnsi="Garamond" w:cs="Arial"/>
          <w:sz w:val="24"/>
          <w:szCs w:val="24"/>
          <w:lang w:eastAsia="sl-SI"/>
        </w:rPr>
        <w:t>.2018.</w:t>
      </w:r>
      <w:r w:rsidRPr="005844CA">
        <w:rPr>
          <w:rFonts w:ascii="Garamond" w:eastAsia="Times New Roman" w:hAnsi="Garamond" w:cs="Arial"/>
          <w:sz w:val="24"/>
          <w:szCs w:val="24"/>
          <w:lang w:eastAsia="sl-SI"/>
        </w:rPr>
        <w:t xml:space="preserve"> </w:t>
      </w:r>
    </w:p>
    <w:p w14:paraId="0F69CB2D" w14:textId="77777777" w:rsidR="00867C3E" w:rsidRDefault="00867C3E" w:rsidP="00F7073E">
      <w:pPr>
        <w:spacing w:after="0" w:line="312" w:lineRule="auto"/>
        <w:jc w:val="both"/>
        <w:rPr>
          <w:rFonts w:ascii="Garamond" w:eastAsia="Times New Roman" w:hAnsi="Garamond" w:cs="Arial"/>
          <w:sz w:val="24"/>
          <w:szCs w:val="24"/>
          <w:lang w:eastAsia="sl-SI"/>
        </w:rPr>
      </w:pPr>
    </w:p>
    <w:p w14:paraId="07C813A4" w14:textId="66BAEBC0" w:rsidR="00F7073E" w:rsidRPr="005844CA" w:rsidRDefault="00F7073E" w:rsidP="00F7073E">
      <w:pPr>
        <w:spacing w:after="0" w:line="312" w:lineRule="auto"/>
        <w:jc w:val="both"/>
        <w:rPr>
          <w:rFonts w:ascii="Garamond" w:hAnsi="Garamond" w:cs="Arial"/>
          <w:sz w:val="24"/>
          <w:szCs w:val="24"/>
          <w:lang w:eastAsia="sl-SI"/>
        </w:rPr>
      </w:pPr>
      <w:r w:rsidRPr="005844CA">
        <w:rPr>
          <w:rFonts w:ascii="Garamond" w:eastAsia="Times New Roman" w:hAnsi="Garamond" w:cs="Arial"/>
          <w:b/>
          <w:sz w:val="24"/>
          <w:szCs w:val="24"/>
          <w:lang w:eastAsia="sl-SI"/>
        </w:rPr>
        <w:t>Dokazilo:</w:t>
      </w:r>
      <w:r w:rsidRPr="005844CA">
        <w:rPr>
          <w:rFonts w:ascii="Garamond" w:eastAsia="Times New Roman" w:hAnsi="Garamond" w:cs="Arial"/>
          <w:sz w:val="24"/>
          <w:szCs w:val="24"/>
          <w:lang w:eastAsia="sl-SI"/>
        </w:rPr>
        <w:t xml:space="preserve"> </w:t>
      </w:r>
      <w:r w:rsidRPr="005844CA">
        <w:rPr>
          <w:rFonts w:ascii="Garamond" w:hAnsi="Garamond" w:cs="Arial"/>
          <w:sz w:val="24"/>
          <w:szCs w:val="24"/>
          <w:lang w:eastAsia="sl-SI"/>
        </w:rPr>
        <w:t>Ponudnik</w:t>
      </w:r>
      <w:r w:rsidR="00867C3E">
        <w:rPr>
          <w:rFonts w:ascii="Garamond" w:hAnsi="Garamond" w:cs="Arial"/>
          <w:sz w:val="24"/>
          <w:szCs w:val="24"/>
          <w:lang w:eastAsia="sl-SI"/>
        </w:rPr>
        <w:t xml:space="preserve"> v ponudbi</w:t>
      </w:r>
      <w:r w:rsidRPr="005844CA">
        <w:rPr>
          <w:rFonts w:ascii="Garamond" w:hAnsi="Garamond" w:cs="Arial"/>
          <w:sz w:val="24"/>
          <w:szCs w:val="24"/>
          <w:lang w:eastAsia="sl-SI"/>
        </w:rPr>
        <w:t xml:space="preserve"> predloži tabelarni prikaz terminskega plana.</w:t>
      </w:r>
    </w:p>
    <w:p w14:paraId="76DD3779" w14:textId="77777777" w:rsidR="00F7073E" w:rsidRDefault="00F7073E" w:rsidP="00D44639">
      <w:pPr>
        <w:spacing w:after="0" w:line="312" w:lineRule="auto"/>
        <w:jc w:val="both"/>
        <w:rPr>
          <w:rFonts w:ascii="Garamond" w:eastAsia="Times New Roman" w:hAnsi="Garamond" w:cs="Arial"/>
          <w:sz w:val="24"/>
          <w:szCs w:val="24"/>
          <w:lang w:eastAsia="sl-SI"/>
        </w:rPr>
      </w:pPr>
    </w:p>
    <w:p w14:paraId="16D6A476" w14:textId="77777777" w:rsidR="009677F9" w:rsidRPr="00BC600C" w:rsidRDefault="00A96526" w:rsidP="009677F9">
      <w:pPr>
        <w:pStyle w:val="Naslov1"/>
      </w:pPr>
      <w:bookmarkStart w:id="71" w:name="_Toc392075533"/>
      <w:bookmarkStart w:id="72" w:name="_Toc511308693"/>
      <w:r w:rsidRPr="00BC600C">
        <w:t>13</w:t>
      </w:r>
      <w:r w:rsidR="009677F9" w:rsidRPr="00BC600C">
        <w:t>.1</w:t>
      </w:r>
      <w:r w:rsidR="00FA517D" w:rsidRPr="00BC600C">
        <w:t>6</w:t>
      </w:r>
      <w:r w:rsidR="009677F9" w:rsidRPr="00BC600C">
        <w:t>. Zavarovanje odgovornosti po pravilih ZGO-1</w:t>
      </w:r>
      <w:bookmarkEnd w:id="71"/>
      <w:bookmarkEnd w:id="72"/>
    </w:p>
    <w:p w14:paraId="436FF78B" w14:textId="77777777" w:rsidR="009677F9" w:rsidRPr="00BC600C" w:rsidRDefault="009677F9" w:rsidP="009677F9">
      <w:pPr>
        <w:spacing w:after="0" w:line="312" w:lineRule="auto"/>
        <w:jc w:val="both"/>
        <w:rPr>
          <w:rFonts w:ascii="Garamond" w:eastAsia="Times New Roman" w:hAnsi="Garamond" w:cs="Arial"/>
          <w:kern w:val="3"/>
          <w:sz w:val="24"/>
          <w:szCs w:val="24"/>
          <w:lang w:eastAsia="zh-CN"/>
        </w:rPr>
      </w:pPr>
      <w:r w:rsidRPr="00BC600C">
        <w:rPr>
          <w:rFonts w:ascii="Garamond" w:hAnsi="Garamond" w:cs="Arial"/>
          <w:sz w:val="24"/>
          <w:szCs w:val="24"/>
          <w:lang w:eastAsia="sl-SI"/>
        </w:rPr>
        <w:t xml:space="preserve">Ponudnik mora imeti zavarovano odgovornost za predmet javnega naročila, </w:t>
      </w:r>
      <w:r w:rsidRPr="00BC600C">
        <w:rPr>
          <w:rFonts w:ascii="Garamond" w:eastAsia="Times New Roman" w:hAnsi="Garamond" w:cs="Arial"/>
          <w:kern w:val="3"/>
          <w:sz w:val="24"/>
          <w:szCs w:val="24"/>
          <w:lang w:eastAsia="zh-CN"/>
        </w:rPr>
        <w:t>skladno s 33. členom ZGO-1.</w:t>
      </w:r>
    </w:p>
    <w:p w14:paraId="39785D92" w14:textId="77777777" w:rsidR="009677F9" w:rsidRPr="00BC600C" w:rsidRDefault="009677F9" w:rsidP="009677F9">
      <w:pPr>
        <w:spacing w:after="0" w:line="312" w:lineRule="auto"/>
        <w:jc w:val="both"/>
        <w:rPr>
          <w:rFonts w:ascii="Garamond" w:hAnsi="Garamond" w:cs="Arial"/>
          <w:sz w:val="24"/>
          <w:szCs w:val="24"/>
          <w:lang w:eastAsia="sl-SI"/>
        </w:rPr>
      </w:pPr>
      <w:r w:rsidRPr="00BC600C">
        <w:rPr>
          <w:rFonts w:ascii="Garamond" w:eastAsia="Times New Roman" w:hAnsi="Garamond" w:cs="Arial"/>
          <w:sz w:val="24"/>
          <w:szCs w:val="24"/>
          <w:lang w:eastAsia="sl-SI"/>
        </w:rPr>
        <w:t>Zavarovanje odgovornosti za škodo vk</w:t>
      </w:r>
      <w:r w:rsidRPr="00BC600C">
        <w:rPr>
          <w:rFonts w:ascii="Garamond" w:hAnsi="Garamond" w:cs="Arial"/>
          <w:sz w:val="24"/>
          <w:szCs w:val="24"/>
          <w:lang w:eastAsia="sl-SI"/>
        </w:rPr>
        <w:t>ljučuje splošno civilnopravno odgovornost, delodajalčevo odgovornost in odgovornost za škodo, zaradi civilnopravnih odškodninskih zahtevkov tretjih oseb, vse brez omejitev za ves čas trajanja izvedbe del.</w:t>
      </w:r>
    </w:p>
    <w:p w14:paraId="59AA8E38" w14:textId="77777777" w:rsidR="009677F9" w:rsidRPr="00BC600C" w:rsidRDefault="009677F9" w:rsidP="009677F9">
      <w:pPr>
        <w:tabs>
          <w:tab w:val="right" w:pos="496"/>
          <w:tab w:val="center" w:pos="4536"/>
          <w:tab w:val="right" w:pos="8928"/>
          <w:tab w:val="right" w:pos="9072"/>
        </w:tabs>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7F1ECE8F" w14:textId="77777777" w:rsidR="009677F9" w:rsidRPr="00BC600C" w:rsidRDefault="009677F9" w:rsidP="009677F9">
      <w:pPr>
        <w:spacing w:after="0" w:line="312" w:lineRule="auto"/>
        <w:jc w:val="both"/>
        <w:rPr>
          <w:rFonts w:ascii="Garamond" w:hAnsi="Garamond" w:cs="Arial"/>
          <w:i/>
          <w:sz w:val="24"/>
          <w:szCs w:val="24"/>
          <w:lang w:eastAsia="sl-SI"/>
        </w:rPr>
      </w:pPr>
      <w:r w:rsidRPr="00BC600C">
        <w:rPr>
          <w:rFonts w:ascii="Garamond" w:hAnsi="Garamond" w:cs="Arial"/>
          <w:i/>
          <w:sz w:val="24"/>
          <w:szCs w:val="24"/>
          <w:lang w:eastAsia="sl-SI"/>
        </w:rPr>
        <w:t>V primeru skupne ponudbe lahko pogoj izpolnjujejo partnerji skupaj.</w:t>
      </w:r>
    </w:p>
    <w:p w14:paraId="5BE74A72" w14:textId="77777777" w:rsidR="009677F9" w:rsidRPr="00BC600C" w:rsidRDefault="009677F9" w:rsidP="009677F9">
      <w:pPr>
        <w:spacing w:after="0" w:line="312" w:lineRule="auto"/>
        <w:jc w:val="both"/>
        <w:rPr>
          <w:rFonts w:ascii="Garamond" w:hAnsi="Garamond"/>
          <w:b/>
          <w:sz w:val="24"/>
          <w:szCs w:val="24"/>
        </w:rPr>
      </w:pPr>
    </w:p>
    <w:p w14:paraId="531FD30D" w14:textId="77777777" w:rsidR="009677F9" w:rsidRPr="00BC600C" w:rsidRDefault="009677F9" w:rsidP="009677F9">
      <w:pPr>
        <w:spacing w:after="0" w:line="312" w:lineRule="auto"/>
        <w:jc w:val="both"/>
        <w:rPr>
          <w:rFonts w:ascii="Garamond" w:hAnsi="Garamond"/>
          <w:sz w:val="24"/>
          <w:szCs w:val="24"/>
        </w:rPr>
      </w:pPr>
      <w:r w:rsidRPr="00BC600C">
        <w:rPr>
          <w:rFonts w:ascii="Garamond" w:hAnsi="Garamond"/>
          <w:b/>
          <w:sz w:val="24"/>
          <w:szCs w:val="24"/>
        </w:rPr>
        <w:t>Dokazilo</w:t>
      </w:r>
      <w:r w:rsidRPr="00BC600C">
        <w:rPr>
          <w:rFonts w:ascii="Garamond" w:hAnsi="Garamond"/>
          <w:sz w:val="24"/>
          <w:szCs w:val="24"/>
        </w:rPr>
        <w:t>: Ponudnik predloži fotokopijo veljavne zavarovalne police.</w:t>
      </w:r>
    </w:p>
    <w:p w14:paraId="06F0792F" w14:textId="32EEA1F3" w:rsidR="009677F9" w:rsidRDefault="009677F9" w:rsidP="009677F9">
      <w:pPr>
        <w:spacing w:after="0" w:line="312" w:lineRule="auto"/>
        <w:jc w:val="both"/>
        <w:rPr>
          <w:rFonts w:ascii="Garamond" w:hAnsi="Garamond"/>
          <w:sz w:val="24"/>
          <w:szCs w:val="24"/>
        </w:rPr>
      </w:pPr>
    </w:p>
    <w:p w14:paraId="25019EBD" w14:textId="77777777" w:rsidR="009677F9" w:rsidRPr="00BC600C" w:rsidRDefault="00A96526" w:rsidP="009677F9">
      <w:pPr>
        <w:pStyle w:val="Naslov1"/>
      </w:pPr>
      <w:bookmarkStart w:id="73" w:name="_Toc511308694"/>
      <w:r w:rsidRPr="00BC600C">
        <w:t>13</w:t>
      </w:r>
      <w:r w:rsidR="009677F9" w:rsidRPr="00BC600C">
        <w:t>.1</w:t>
      </w:r>
      <w:r w:rsidR="00FA517D" w:rsidRPr="00BC600C">
        <w:t>7</w:t>
      </w:r>
      <w:r w:rsidR="009677F9" w:rsidRPr="00BC600C">
        <w:t>. Zavarovanje gradbišča</w:t>
      </w:r>
      <w:bookmarkEnd w:id="73"/>
      <w:r w:rsidR="009677F9" w:rsidRPr="00BC600C">
        <w:t xml:space="preserve"> </w:t>
      </w:r>
    </w:p>
    <w:p w14:paraId="4A337C9F" w14:textId="19B93153" w:rsidR="009677F9" w:rsidRPr="00BC600C" w:rsidRDefault="009677F9" w:rsidP="009677F9">
      <w:pPr>
        <w:autoSpaceDE w:val="0"/>
        <w:autoSpaceDN w:val="0"/>
        <w:adjustRightInd w:val="0"/>
        <w:spacing w:after="0" w:line="312" w:lineRule="auto"/>
        <w:jc w:val="both"/>
        <w:rPr>
          <w:rFonts w:ascii="Garamond" w:hAnsi="Garamond" w:cs="Arial"/>
          <w:sz w:val="24"/>
          <w:szCs w:val="24"/>
        </w:rPr>
      </w:pPr>
      <w:r w:rsidRPr="00BC600C">
        <w:rPr>
          <w:rFonts w:ascii="Garamond" w:hAnsi="Garamond" w:cs="Arial"/>
          <w:sz w:val="24"/>
          <w:szCs w:val="24"/>
        </w:rPr>
        <w:t xml:space="preserve">Izvajalec je obveščen, da bo moral </w:t>
      </w:r>
      <w:r w:rsidRPr="00BC600C">
        <w:rPr>
          <w:rFonts w:ascii="Garamond" w:hAnsi="Garamond" w:cs="Arial"/>
          <w:bCs/>
          <w:sz w:val="24"/>
          <w:szCs w:val="24"/>
        </w:rPr>
        <w:t>zagotoviti varnost uporabnikov okolice gradnje</w:t>
      </w:r>
      <w:r w:rsidR="001F592C" w:rsidRPr="00BC600C">
        <w:rPr>
          <w:rFonts w:ascii="Garamond" w:hAnsi="Garamond" w:cs="Arial"/>
          <w:bCs/>
          <w:sz w:val="24"/>
          <w:szCs w:val="24"/>
        </w:rPr>
        <w:t xml:space="preserve"> (</w:t>
      </w:r>
      <w:r w:rsidR="00D1086B">
        <w:rPr>
          <w:rFonts w:ascii="Garamond" w:hAnsi="Garamond" w:cs="Arial"/>
          <w:bCs/>
          <w:sz w:val="24"/>
          <w:szCs w:val="24"/>
        </w:rPr>
        <w:t>raziskovalni inštitut</w:t>
      </w:r>
      <w:r w:rsidR="001F592C" w:rsidRPr="00BC600C">
        <w:rPr>
          <w:rFonts w:ascii="Garamond" w:hAnsi="Garamond" w:cs="Arial"/>
          <w:bCs/>
          <w:sz w:val="24"/>
          <w:szCs w:val="24"/>
        </w:rPr>
        <w:t>)</w:t>
      </w:r>
      <w:r w:rsidRPr="00BC600C">
        <w:rPr>
          <w:rFonts w:ascii="Garamond" w:hAnsi="Garamond" w:cs="Arial"/>
          <w:bCs/>
          <w:sz w:val="24"/>
          <w:szCs w:val="24"/>
        </w:rPr>
        <w:t xml:space="preserve"> in zagotoviti var</w:t>
      </w:r>
      <w:r w:rsidR="002F3708" w:rsidRPr="00BC600C">
        <w:rPr>
          <w:rFonts w:ascii="Garamond" w:hAnsi="Garamond" w:cs="Arial"/>
          <w:bCs/>
          <w:sz w:val="24"/>
          <w:szCs w:val="24"/>
        </w:rPr>
        <w:t>e</w:t>
      </w:r>
      <w:r w:rsidRPr="00BC600C">
        <w:rPr>
          <w:rFonts w:ascii="Garamond" w:hAnsi="Garamond" w:cs="Arial"/>
          <w:bCs/>
          <w:sz w:val="24"/>
          <w:szCs w:val="24"/>
        </w:rPr>
        <w:t>n</w:t>
      </w:r>
      <w:r w:rsidR="002F3708" w:rsidRPr="00BC600C">
        <w:rPr>
          <w:rFonts w:ascii="Garamond" w:hAnsi="Garamond" w:cs="Arial"/>
          <w:bCs/>
          <w:sz w:val="24"/>
          <w:szCs w:val="24"/>
        </w:rPr>
        <w:t xml:space="preserve"> dostop preko gradbišča</w:t>
      </w:r>
      <w:r w:rsidRPr="00BC600C">
        <w:rPr>
          <w:rFonts w:ascii="Garamond" w:hAnsi="Garamond" w:cs="Arial"/>
          <w:bCs/>
          <w:sz w:val="24"/>
          <w:szCs w:val="24"/>
        </w:rPr>
        <w:t xml:space="preserve">, </w:t>
      </w:r>
      <w:r w:rsidRPr="00BC600C">
        <w:rPr>
          <w:rFonts w:ascii="Garamond" w:hAnsi="Garamond" w:cs="Arial"/>
          <w:sz w:val="24"/>
          <w:szCs w:val="24"/>
        </w:rPr>
        <w:t>urediti ustrezne zaščite</w:t>
      </w:r>
      <w:r w:rsidR="00621D25">
        <w:rPr>
          <w:rFonts w:ascii="Garamond" w:hAnsi="Garamond" w:cs="Arial"/>
          <w:sz w:val="24"/>
          <w:szCs w:val="24"/>
        </w:rPr>
        <w:t xml:space="preserve"> in</w:t>
      </w:r>
      <w:r w:rsidRPr="00BC600C">
        <w:rPr>
          <w:rFonts w:ascii="Garamond" w:hAnsi="Garamond" w:cs="Arial"/>
          <w:sz w:val="24"/>
          <w:szCs w:val="24"/>
        </w:rPr>
        <w:t xml:space="preserve"> ograje,</w:t>
      </w:r>
      <w:r w:rsidR="00621D25">
        <w:rPr>
          <w:rFonts w:ascii="Garamond" w:hAnsi="Garamond" w:cs="Arial"/>
          <w:sz w:val="24"/>
          <w:szCs w:val="24"/>
        </w:rPr>
        <w:t xml:space="preserve"> kjer je to potrebno,</w:t>
      </w:r>
      <w:r w:rsidRPr="00BC600C">
        <w:rPr>
          <w:rFonts w:ascii="Garamond" w:hAnsi="Garamond" w:cs="Arial"/>
          <w:sz w:val="24"/>
          <w:szCs w:val="24"/>
        </w:rPr>
        <w:t xml:space="preserve"> začasne priključke, začasne dostope, začasno fizično zaščito površin, ki niso predmet tega javnega naročila in jih po zaključenih delih vzpostaviti v prvotno stanje. Izvajalec odgovarja za kakršnokoli škodo, ki bi nastala kot posledica te gradnje. Stroške zavarovanja gradbišča mora ponudnik vračunati v ponudbeno ceno.</w:t>
      </w:r>
    </w:p>
    <w:p w14:paraId="3440AFF0" w14:textId="3FB7BF38" w:rsidR="009677F9" w:rsidRDefault="009677F9" w:rsidP="009677F9">
      <w:pPr>
        <w:autoSpaceDE w:val="0"/>
        <w:autoSpaceDN w:val="0"/>
        <w:adjustRightInd w:val="0"/>
        <w:spacing w:after="0" w:line="312" w:lineRule="auto"/>
        <w:jc w:val="both"/>
        <w:rPr>
          <w:rFonts w:ascii="Garamond" w:hAnsi="Garamond" w:cs="Arial"/>
          <w:sz w:val="24"/>
          <w:szCs w:val="24"/>
        </w:rPr>
      </w:pPr>
    </w:p>
    <w:p w14:paraId="072F96C6" w14:textId="2CA7BAF1" w:rsidR="00E73304" w:rsidRDefault="00E73304" w:rsidP="009677F9">
      <w:pPr>
        <w:autoSpaceDE w:val="0"/>
        <w:autoSpaceDN w:val="0"/>
        <w:adjustRightInd w:val="0"/>
        <w:spacing w:after="0" w:line="312" w:lineRule="auto"/>
        <w:jc w:val="both"/>
        <w:rPr>
          <w:rFonts w:ascii="Garamond" w:hAnsi="Garamond" w:cs="Arial"/>
          <w:sz w:val="24"/>
          <w:szCs w:val="24"/>
        </w:rPr>
      </w:pPr>
      <w:r>
        <w:rPr>
          <w:rFonts w:ascii="Garamond" w:hAnsi="Garamond" w:cs="Arial"/>
          <w:sz w:val="24"/>
          <w:szCs w:val="24"/>
        </w:rPr>
        <w:t>Izvajalec bo pri gradnji uporabljal le območja, ki so za gradnjo nujna. Pred pričetkom gradnje bo v sodelovanju z naročnikom določil območja, ki se bodo lahko uporabljala za skladiščenje opreme in materiala ter manipulativni prostor. Izvajalec bo gradnjo organiziral tako, da bo kar najmanj posegal na zemljišča.</w:t>
      </w:r>
    </w:p>
    <w:p w14:paraId="39BB6DD1" w14:textId="77777777" w:rsidR="00E73304" w:rsidRPr="00BC600C" w:rsidRDefault="00E73304" w:rsidP="009677F9">
      <w:pPr>
        <w:autoSpaceDE w:val="0"/>
        <w:autoSpaceDN w:val="0"/>
        <w:adjustRightInd w:val="0"/>
        <w:spacing w:after="0" w:line="312" w:lineRule="auto"/>
        <w:jc w:val="both"/>
        <w:rPr>
          <w:rFonts w:ascii="Garamond" w:hAnsi="Garamond" w:cs="Arial"/>
          <w:sz w:val="24"/>
          <w:szCs w:val="24"/>
        </w:rPr>
      </w:pPr>
    </w:p>
    <w:p w14:paraId="30AA4B4D" w14:textId="0F87FBFB" w:rsidR="009677F9" w:rsidRPr="00BC600C" w:rsidRDefault="009677F9" w:rsidP="009677F9">
      <w:pPr>
        <w:autoSpaceDE w:val="0"/>
        <w:autoSpaceDN w:val="0"/>
        <w:adjustRightInd w:val="0"/>
        <w:spacing w:after="0" w:line="312" w:lineRule="auto"/>
        <w:jc w:val="both"/>
        <w:rPr>
          <w:rFonts w:ascii="Garamond" w:hAnsi="Garamond" w:cs="Arial"/>
          <w:sz w:val="24"/>
          <w:szCs w:val="24"/>
        </w:rPr>
      </w:pPr>
      <w:r w:rsidRPr="00BC600C">
        <w:rPr>
          <w:rFonts w:ascii="Garamond" w:hAnsi="Garamond" w:cs="Arial"/>
          <w:sz w:val="24"/>
          <w:szCs w:val="24"/>
        </w:rPr>
        <w:t>Izvajalec bo moral organizirati delo po potrjenem podrobnem terminskem planu izvedbe del in delovne sile s strani naročnika, tako da bo uporabnikom omogočen dostop</w:t>
      </w:r>
      <w:r w:rsidR="00310B0F" w:rsidRPr="00BC600C">
        <w:rPr>
          <w:rFonts w:ascii="Garamond" w:hAnsi="Garamond" w:cs="Arial"/>
          <w:sz w:val="24"/>
          <w:szCs w:val="24"/>
        </w:rPr>
        <w:t xml:space="preserve"> in</w:t>
      </w:r>
      <w:r w:rsidRPr="00BC600C">
        <w:rPr>
          <w:rFonts w:ascii="Garamond" w:hAnsi="Garamond" w:cs="Arial"/>
          <w:sz w:val="24"/>
          <w:szCs w:val="24"/>
        </w:rPr>
        <w:t xml:space="preserve"> zagotovljena varnost. Izvajalec bo moral dela izvajati skladno z navodili naročnika ter s kadri usposobljenimi s področja varnosti pri delu. Izvajalec bo moral pri izvajanju del upoštevati navodila ponudnika, sicer je lahko odstranjen iz gradbišča.</w:t>
      </w:r>
    </w:p>
    <w:p w14:paraId="10179CE5" w14:textId="77777777" w:rsidR="009677F9" w:rsidRPr="00BC600C" w:rsidRDefault="009677F9" w:rsidP="009677F9">
      <w:pPr>
        <w:autoSpaceDE w:val="0"/>
        <w:autoSpaceDN w:val="0"/>
        <w:adjustRightInd w:val="0"/>
        <w:spacing w:after="0" w:line="312" w:lineRule="auto"/>
        <w:jc w:val="both"/>
        <w:rPr>
          <w:rFonts w:ascii="Garamond" w:hAnsi="Garamond" w:cs="Arial"/>
          <w:sz w:val="24"/>
          <w:szCs w:val="24"/>
        </w:rPr>
      </w:pPr>
    </w:p>
    <w:p w14:paraId="74EAC173" w14:textId="77777777" w:rsidR="009677F9" w:rsidRPr="00BC600C" w:rsidRDefault="009677F9" w:rsidP="009677F9">
      <w:pPr>
        <w:autoSpaceDE w:val="0"/>
        <w:autoSpaceDN w:val="0"/>
        <w:adjustRightInd w:val="0"/>
        <w:spacing w:after="0" w:line="312" w:lineRule="auto"/>
        <w:jc w:val="both"/>
        <w:rPr>
          <w:rFonts w:ascii="Garamond" w:hAnsi="Garamond" w:cs="Arial"/>
          <w:sz w:val="24"/>
          <w:szCs w:val="24"/>
        </w:rPr>
      </w:pPr>
      <w:r w:rsidRPr="00BC600C">
        <w:rPr>
          <w:rFonts w:ascii="Garamond" w:hAnsi="Garamond" w:cs="Arial"/>
          <w:sz w:val="24"/>
          <w:szCs w:val="24"/>
        </w:rPr>
        <w:t>Izbrani ponudnik bo moral upoštevati vse varnostne ukrepe za delavce in naprave ter materiale v skladu z Zakonom o varstvu pri delu in njegovimi podzakonskimi akti ter internih navodili naročnika.</w:t>
      </w:r>
    </w:p>
    <w:p w14:paraId="6D0C44D2" w14:textId="77777777" w:rsidR="009677F9" w:rsidRPr="00BC600C" w:rsidRDefault="009677F9" w:rsidP="00D44639">
      <w:pPr>
        <w:spacing w:after="0" w:line="312" w:lineRule="auto"/>
        <w:jc w:val="both"/>
        <w:rPr>
          <w:rFonts w:ascii="Garamond" w:hAnsi="Garamond"/>
          <w:i/>
          <w:sz w:val="24"/>
          <w:szCs w:val="24"/>
        </w:rPr>
      </w:pPr>
    </w:p>
    <w:p w14:paraId="0AB929CC" w14:textId="77777777" w:rsidR="00D44639" w:rsidRPr="00BC600C" w:rsidRDefault="00D44639" w:rsidP="00D44639">
      <w:pPr>
        <w:spacing w:after="0" w:line="312" w:lineRule="auto"/>
        <w:jc w:val="both"/>
        <w:rPr>
          <w:rFonts w:ascii="Garamond" w:hAnsi="Garamond"/>
          <w:i/>
          <w:sz w:val="24"/>
          <w:szCs w:val="24"/>
        </w:rPr>
      </w:pPr>
      <w:r w:rsidRPr="00BC600C">
        <w:rPr>
          <w:rFonts w:ascii="Garamond" w:hAnsi="Garamond"/>
          <w:i/>
          <w:sz w:val="24"/>
          <w:szCs w:val="24"/>
        </w:rPr>
        <w:t>Pogoj mora izpolniti vsak izmed partnerjev.</w:t>
      </w:r>
    </w:p>
    <w:p w14:paraId="7C85342C" w14:textId="70A60CCC" w:rsidR="009677F9" w:rsidRDefault="009677F9" w:rsidP="00D44639">
      <w:pPr>
        <w:spacing w:after="0" w:line="312" w:lineRule="auto"/>
        <w:jc w:val="both"/>
        <w:rPr>
          <w:rFonts w:ascii="Garamond" w:hAnsi="Garamond"/>
          <w:i/>
          <w:sz w:val="24"/>
          <w:szCs w:val="24"/>
        </w:rPr>
      </w:pPr>
    </w:p>
    <w:p w14:paraId="2D45F189" w14:textId="6F4FDF52" w:rsidR="00621D25" w:rsidRDefault="00621D25" w:rsidP="00D44639">
      <w:pPr>
        <w:spacing w:after="0" w:line="312" w:lineRule="auto"/>
        <w:jc w:val="both"/>
        <w:rPr>
          <w:rFonts w:ascii="Garamond" w:hAnsi="Garamond"/>
          <w:i/>
          <w:sz w:val="24"/>
          <w:szCs w:val="24"/>
        </w:rPr>
      </w:pPr>
    </w:p>
    <w:p w14:paraId="1D2F7D9D" w14:textId="77777777" w:rsidR="009677F9" w:rsidRPr="00BC600C" w:rsidRDefault="009677F9" w:rsidP="009677F9">
      <w:pPr>
        <w:pStyle w:val="Naslov1"/>
        <w:rPr>
          <w:lang w:eastAsia="sl-SI"/>
        </w:rPr>
      </w:pPr>
      <w:bookmarkStart w:id="74" w:name="_Toc392075540"/>
      <w:bookmarkStart w:id="75" w:name="_Toc511308695"/>
      <w:r w:rsidRPr="00BC600C">
        <w:t>1</w:t>
      </w:r>
      <w:r w:rsidR="00A96526" w:rsidRPr="00BC600C">
        <w:t>3</w:t>
      </w:r>
      <w:r w:rsidRPr="00BC600C">
        <w:t>.1</w:t>
      </w:r>
      <w:r w:rsidR="00034894" w:rsidRPr="00BC600C">
        <w:t>8</w:t>
      </w:r>
      <w:r w:rsidRPr="00BC600C">
        <w:t>. Izvedba predmeta v skladu s pravnimi predpisi, pravili stroke in navodili</w:t>
      </w:r>
      <w:bookmarkEnd w:id="74"/>
      <w:bookmarkEnd w:id="75"/>
    </w:p>
    <w:p w14:paraId="41F2ACCD" w14:textId="77777777" w:rsidR="009677F9" w:rsidRPr="00BC600C" w:rsidRDefault="009677F9" w:rsidP="009677F9">
      <w:pPr>
        <w:spacing w:after="0" w:line="312" w:lineRule="auto"/>
        <w:jc w:val="both"/>
        <w:rPr>
          <w:rFonts w:ascii="Garamond" w:hAnsi="Garamond" w:cs="Arial"/>
          <w:sz w:val="24"/>
          <w:szCs w:val="24"/>
        </w:rPr>
      </w:pPr>
      <w:r w:rsidRPr="00BC600C">
        <w:rPr>
          <w:rFonts w:ascii="Garamond" w:hAnsi="Garamond" w:cs="Arial"/>
          <w:sz w:val="24"/>
          <w:szCs w:val="24"/>
        </w:rPr>
        <w:t>Ponudnik mora izvesti predmeta javnega naročila</w:t>
      </w:r>
      <w:r w:rsidRPr="00BC600C">
        <w:rPr>
          <w:rFonts w:ascii="Garamond" w:hAnsi="Garamond" w:cs="Arial"/>
          <w:sz w:val="24"/>
          <w:szCs w:val="24"/>
          <w:lang w:eastAsia="sl-SI"/>
        </w:rPr>
        <w:t xml:space="preserve"> skladu s pravnimi predpisi, pravili stroke in navodili strokovnega nadzora in naročnika. Ponudnik se zavezuje, da bo pri izvedbi javnega naročila </w:t>
      </w:r>
      <w:r w:rsidRPr="00BC600C">
        <w:rPr>
          <w:rFonts w:ascii="Garamond" w:eastAsia="Times New Roman" w:hAnsi="Garamond" w:cs="Arial"/>
          <w:sz w:val="24"/>
          <w:szCs w:val="24"/>
          <w:lang w:eastAsia="sl-SI"/>
        </w:rPr>
        <w:t>upošteval obveznosti, ki izhajajo iz predpisov o varstvu zaposlenih in ureditvi delovnih pogojev ter Uredbe o zelenem javnem naročanju.</w:t>
      </w:r>
    </w:p>
    <w:p w14:paraId="15DC1A3A" w14:textId="77777777" w:rsidR="009677F9" w:rsidRPr="00BC600C" w:rsidRDefault="009677F9" w:rsidP="009677F9">
      <w:pPr>
        <w:spacing w:after="0" w:line="312" w:lineRule="auto"/>
        <w:jc w:val="both"/>
        <w:rPr>
          <w:rFonts w:ascii="Garamond" w:hAnsi="Garamond" w:cs="Arial"/>
          <w:i/>
          <w:sz w:val="24"/>
          <w:szCs w:val="24"/>
        </w:rPr>
      </w:pPr>
    </w:p>
    <w:p w14:paraId="37E6F02C" w14:textId="77777777" w:rsidR="009677F9" w:rsidRPr="00BC600C" w:rsidRDefault="009677F9" w:rsidP="009677F9">
      <w:pPr>
        <w:spacing w:line="312" w:lineRule="auto"/>
        <w:jc w:val="both"/>
        <w:rPr>
          <w:rFonts w:ascii="Garamond" w:hAnsi="Garamond"/>
          <w:i/>
          <w:sz w:val="24"/>
          <w:szCs w:val="24"/>
        </w:rPr>
      </w:pPr>
      <w:bookmarkStart w:id="76" w:name="_Toc377644903"/>
      <w:bookmarkStart w:id="77" w:name="_Toc377669244"/>
      <w:r w:rsidRPr="00BC600C">
        <w:rPr>
          <w:rFonts w:ascii="Garamond" w:hAnsi="Garamond"/>
          <w:b/>
          <w:iCs/>
          <w:sz w:val="24"/>
          <w:szCs w:val="24"/>
        </w:rPr>
        <w:t>Dokazilo</w:t>
      </w:r>
      <w:r w:rsidRPr="00BC600C">
        <w:rPr>
          <w:rFonts w:ascii="Garamond" w:hAnsi="Garamond"/>
          <w:iCs/>
          <w:sz w:val="24"/>
          <w:szCs w:val="24"/>
        </w:rPr>
        <w:t xml:space="preserve">: </w:t>
      </w:r>
      <w:r w:rsidRPr="00BC600C">
        <w:rPr>
          <w:rFonts w:ascii="Garamond" w:hAnsi="Garamond"/>
          <w:sz w:val="24"/>
          <w:szCs w:val="24"/>
        </w:rPr>
        <w:t xml:space="preserve">Ponudnik potrdi izpolnjevanje pogoja s podpisom obrazca </w:t>
      </w:r>
      <w:bookmarkEnd w:id="76"/>
      <w:bookmarkEnd w:id="77"/>
      <w:r w:rsidR="00EA77E2" w:rsidRPr="00BC600C">
        <w:rPr>
          <w:rFonts w:ascii="Garamond" w:hAnsi="Garamond"/>
          <w:sz w:val="24"/>
          <w:szCs w:val="24"/>
        </w:rPr>
        <w:t>ESPD</w:t>
      </w:r>
    </w:p>
    <w:p w14:paraId="31989E4E" w14:textId="77777777" w:rsidR="009677F9" w:rsidRPr="00BC600C" w:rsidRDefault="009677F9" w:rsidP="009677F9">
      <w:pPr>
        <w:spacing w:after="0" w:line="312" w:lineRule="auto"/>
        <w:jc w:val="both"/>
        <w:rPr>
          <w:rFonts w:ascii="Garamond" w:hAnsi="Garamond" w:cs="Arial"/>
          <w:i/>
          <w:sz w:val="24"/>
          <w:szCs w:val="24"/>
        </w:rPr>
      </w:pPr>
      <w:r w:rsidRPr="00BC600C">
        <w:rPr>
          <w:rFonts w:ascii="Garamond" w:hAnsi="Garamond" w:cs="Arial"/>
          <w:i/>
          <w:sz w:val="24"/>
          <w:szCs w:val="24"/>
        </w:rPr>
        <w:t>Pogoj mora izpolniti vsak izmed partnerjev.</w:t>
      </w:r>
    </w:p>
    <w:p w14:paraId="46FDD367" w14:textId="77777777" w:rsidR="009677F9" w:rsidRPr="00BC600C" w:rsidRDefault="009677F9" w:rsidP="00D44639">
      <w:pPr>
        <w:spacing w:after="0" w:line="312" w:lineRule="auto"/>
        <w:jc w:val="both"/>
        <w:rPr>
          <w:rFonts w:ascii="Garamond" w:hAnsi="Garamond"/>
          <w:i/>
          <w:sz w:val="24"/>
          <w:szCs w:val="24"/>
        </w:rPr>
      </w:pPr>
    </w:p>
    <w:p w14:paraId="12A3F1AF" w14:textId="77777777" w:rsidR="00864239" w:rsidRPr="00BC600C" w:rsidRDefault="00864239" w:rsidP="001F592C">
      <w:pPr>
        <w:pStyle w:val="Naslov1"/>
      </w:pPr>
      <w:bookmarkStart w:id="78" w:name="_Toc511308696"/>
      <w:r w:rsidRPr="00BC600C">
        <w:t>1</w:t>
      </w:r>
      <w:r w:rsidR="00A96526" w:rsidRPr="00BC600C">
        <w:t>3</w:t>
      </w:r>
      <w:r w:rsidRPr="00BC600C">
        <w:t>.</w:t>
      </w:r>
      <w:r w:rsidR="00034894" w:rsidRPr="00BC600C">
        <w:t>19</w:t>
      </w:r>
      <w:r w:rsidRPr="00BC600C">
        <w:t>. Stanje insolventnosti</w:t>
      </w:r>
      <w:bookmarkEnd w:id="78"/>
    </w:p>
    <w:p w14:paraId="367B8331" w14:textId="77777777" w:rsidR="00864239" w:rsidRPr="00BC600C" w:rsidRDefault="00864239" w:rsidP="00547B34">
      <w:pPr>
        <w:spacing w:line="312" w:lineRule="auto"/>
        <w:jc w:val="both"/>
        <w:rPr>
          <w:rFonts w:ascii="Garamond" w:hAnsi="Garamond"/>
          <w:sz w:val="24"/>
          <w:szCs w:val="24"/>
        </w:rPr>
      </w:pPr>
      <w:r w:rsidRPr="00BC600C">
        <w:rPr>
          <w:rFonts w:ascii="Garamond" w:hAnsi="Garamond"/>
          <w:sz w:val="24"/>
          <w:szCs w:val="24"/>
        </w:rPr>
        <w:t>Naročnik bo iz postopka javnega naročanja izločil ponudnika, ki:</w:t>
      </w:r>
    </w:p>
    <w:p w14:paraId="3B64C69E" w14:textId="77777777" w:rsidR="00864239" w:rsidRPr="00BC600C" w:rsidRDefault="00864239" w:rsidP="00937288">
      <w:pPr>
        <w:widowControl w:val="0"/>
        <w:numPr>
          <w:ilvl w:val="0"/>
          <w:numId w:val="11"/>
        </w:numPr>
        <w:spacing w:after="0" w:line="312" w:lineRule="auto"/>
        <w:jc w:val="both"/>
        <w:rPr>
          <w:rFonts w:ascii="Garamond" w:hAnsi="Garamond"/>
          <w:sz w:val="24"/>
          <w:szCs w:val="24"/>
        </w:rPr>
      </w:pPr>
      <w:r w:rsidRPr="00BC600C">
        <w:rPr>
          <w:rFonts w:ascii="Garamond" w:hAnsi="Garamond"/>
          <w:sz w:val="24"/>
          <w:szCs w:val="24"/>
        </w:rPr>
        <w:t>je v postopku prisilne poravnave ali je bil zanj podan predlog za začetek postopka prisilne poravnave in sodišče o tem predlogu še ni odločilo;</w:t>
      </w:r>
    </w:p>
    <w:p w14:paraId="242470BE" w14:textId="77777777" w:rsidR="00864239" w:rsidRPr="00BC600C" w:rsidRDefault="00864239" w:rsidP="00937288">
      <w:pPr>
        <w:widowControl w:val="0"/>
        <w:numPr>
          <w:ilvl w:val="0"/>
          <w:numId w:val="11"/>
        </w:numPr>
        <w:spacing w:after="0" w:line="312" w:lineRule="auto"/>
        <w:jc w:val="both"/>
        <w:rPr>
          <w:rFonts w:ascii="Garamond" w:hAnsi="Garamond"/>
          <w:sz w:val="24"/>
          <w:szCs w:val="24"/>
        </w:rPr>
      </w:pPr>
      <w:r w:rsidRPr="00BC600C">
        <w:rPr>
          <w:rFonts w:ascii="Garamond" w:hAnsi="Garamond"/>
          <w:sz w:val="24"/>
          <w:szCs w:val="24"/>
        </w:rPr>
        <w:t>je v stečajnem postopku ali je bil zanj podan predlog za začetek stečajnega postopka in sodišče o tem predlogu še ni odločilo;</w:t>
      </w:r>
    </w:p>
    <w:p w14:paraId="2505FE98" w14:textId="77777777" w:rsidR="00864239" w:rsidRPr="00BC600C" w:rsidRDefault="00864239" w:rsidP="00937288">
      <w:pPr>
        <w:widowControl w:val="0"/>
        <w:numPr>
          <w:ilvl w:val="0"/>
          <w:numId w:val="11"/>
        </w:numPr>
        <w:spacing w:after="0" w:line="312" w:lineRule="auto"/>
        <w:jc w:val="both"/>
        <w:rPr>
          <w:rFonts w:ascii="Garamond" w:hAnsi="Garamond"/>
          <w:sz w:val="24"/>
          <w:szCs w:val="24"/>
        </w:rPr>
      </w:pPr>
      <w:r w:rsidRPr="00BC600C">
        <w:rPr>
          <w:rFonts w:ascii="Garamond" w:hAnsi="Garamond"/>
          <w:sz w:val="24"/>
          <w:szCs w:val="24"/>
        </w:rPr>
        <w:t xml:space="preserve">je v postopku prisilnega prenehanja, je bil zanj podan predlog za začetek postopka prisilnega prenehanja in sodišče o tem predlogu še ni odločilo, z njegovimi posli iz drugih razlogov upravlja sodišče ali je opustil poslovno dejavnost ali je v katerem </w:t>
      </w:r>
      <w:r w:rsidR="00EA77E2" w:rsidRPr="00BC600C">
        <w:rPr>
          <w:rFonts w:ascii="Garamond" w:hAnsi="Garamond"/>
          <w:sz w:val="24"/>
          <w:szCs w:val="24"/>
        </w:rPr>
        <w:t>koli podobnem položaju.</w:t>
      </w:r>
    </w:p>
    <w:p w14:paraId="7204D153" w14:textId="77777777" w:rsidR="00EA77E2" w:rsidRPr="00BC600C" w:rsidRDefault="00EA77E2" w:rsidP="00547B34">
      <w:pPr>
        <w:spacing w:line="312" w:lineRule="auto"/>
        <w:jc w:val="both"/>
        <w:rPr>
          <w:rFonts w:ascii="Garamond" w:hAnsi="Garamond"/>
          <w:i/>
          <w:sz w:val="24"/>
          <w:szCs w:val="24"/>
        </w:rPr>
      </w:pPr>
    </w:p>
    <w:p w14:paraId="3DDF61A0" w14:textId="77777777" w:rsidR="006E243B" w:rsidRPr="00BC600C" w:rsidRDefault="00183AF3" w:rsidP="00547B34">
      <w:pPr>
        <w:spacing w:line="312" w:lineRule="auto"/>
        <w:jc w:val="both"/>
        <w:rPr>
          <w:rFonts w:ascii="Garamond" w:hAnsi="Garamond"/>
          <w:i/>
          <w:sz w:val="24"/>
          <w:szCs w:val="24"/>
        </w:rPr>
      </w:pPr>
      <w:r w:rsidRPr="00BC600C">
        <w:rPr>
          <w:rFonts w:ascii="Garamond" w:hAnsi="Garamond"/>
          <w:i/>
          <w:sz w:val="24"/>
          <w:szCs w:val="24"/>
        </w:rPr>
        <w:t>Pogoj mora v primeru v</w:t>
      </w:r>
      <w:r w:rsidR="00864239" w:rsidRPr="00BC600C">
        <w:rPr>
          <w:rFonts w:ascii="Garamond" w:hAnsi="Garamond"/>
          <w:i/>
          <w:sz w:val="24"/>
          <w:szCs w:val="24"/>
        </w:rPr>
        <w:t xml:space="preserve"> primeru skupne ponudbe </w:t>
      </w:r>
      <w:r w:rsidRPr="00BC600C">
        <w:rPr>
          <w:rFonts w:ascii="Garamond" w:hAnsi="Garamond"/>
          <w:i/>
          <w:sz w:val="24"/>
          <w:szCs w:val="24"/>
        </w:rPr>
        <w:t>izpolniti vsak</w:t>
      </w:r>
      <w:r w:rsidR="00864239" w:rsidRPr="00BC600C">
        <w:rPr>
          <w:rFonts w:ascii="Garamond" w:hAnsi="Garamond"/>
          <w:i/>
          <w:sz w:val="24"/>
          <w:szCs w:val="24"/>
        </w:rPr>
        <w:t xml:space="preserve"> izmed partnerjev, v primeru nastopa s podizvajalci pa tudi </w:t>
      </w:r>
      <w:r w:rsidRPr="00BC600C">
        <w:rPr>
          <w:rFonts w:ascii="Garamond" w:hAnsi="Garamond"/>
          <w:i/>
          <w:sz w:val="24"/>
          <w:szCs w:val="24"/>
        </w:rPr>
        <w:t>podizvajalci</w:t>
      </w:r>
      <w:r w:rsidR="00864239" w:rsidRPr="00BC600C">
        <w:rPr>
          <w:rFonts w:ascii="Garamond" w:hAnsi="Garamond"/>
          <w:i/>
          <w:sz w:val="24"/>
          <w:szCs w:val="24"/>
        </w:rPr>
        <w:t>.</w:t>
      </w:r>
    </w:p>
    <w:p w14:paraId="3DB1165C" w14:textId="77777777" w:rsidR="00864239" w:rsidRPr="00BC600C" w:rsidRDefault="00864239" w:rsidP="00547B34">
      <w:pPr>
        <w:spacing w:line="312" w:lineRule="auto"/>
        <w:jc w:val="both"/>
        <w:rPr>
          <w:rFonts w:ascii="Garamond" w:hAnsi="Garamond"/>
          <w:b/>
          <w:sz w:val="24"/>
          <w:szCs w:val="24"/>
        </w:rPr>
      </w:pPr>
      <w:r w:rsidRPr="00BC600C">
        <w:rPr>
          <w:rFonts w:ascii="Garamond" w:hAnsi="Garamond"/>
          <w:b/>
          <w:sz w:val="24"/>
          <w:szCs w:val="24"/>
        </w:rPr>
        <w:t>DOKAZILA:</w:t>
      </w:r>
    </w:p>
    <w:p w14:paraId="4DB39C17" w14:textId="77777777" w:rsidR="00864239" w:rsidRPr="00BC600C" w:rsidRDefault="00864239" w:rsidP="00937288">
      <w:pPr>
        <w:pStyle w:val="Odstavekseznama"/>
        <w:widowControl w:val="0"/>
        <w:numPr>
          <w:ilvl w:val="0"/>
          <w:numId w:val="10"/>
        </w:numPr>
        <w:spacing w:before="0" w:after="120" w:line="312" w:lineRule="auto"/>
        <w:rPr>
          <w:rFonts w:ascii="Garamond" w:hAnsi="Garamond"/>
          <w:sz w:val="24"/>
          <w:szCs w:val="24"/>
        </w:rPr>
      </w:pPr>
      <w:r w:rsidRPr="00BC600C">
        <w:rPr>
          <w:rFonts w:ascii="Garamond" w:hAnsi="Garamond"/>
          <w:sz w:val="24"/>
          <w:szCs w:val="24"/>
        </w:rPr>
        <w:t xml:space="preserve">Ponudnik/partner/podizvajalec izpolni </w:t>
      </w:r>
      <w:r w:rsidR="00EA77E2" w:rsidRPr="00BC600C">
        <w:rPr>
          <w:rFonts w:ascii="Garamond" w:hAnsi="Garamond"/>
          <w:sz w:val="24"/>
          <w:szCs w:val="24"/>
        </w:rPr>
        <w:t>ESPD</w:t>
      </w:r>
      <w:r w:rsidRPr="00BC600C">
        <w:rPr>
          <w:rFonts w:ascii="Garamond" w:hAnsi="Garamond"/>
          <w:sz w:val="24"/>
          <w:szCs w:val="24"/>
        </w:rPr>
        <w:t xml:space="preserve"> obrazec</w:t>
      </w:r>
    </w:p>
    <w:p w14:paraId="7E7801EF" w14:textId="5A49ABD2" w:rsidR="00D44639" w:rsidRPr="00BC600C" w:rsidRDefault="001F592C" w:rsidP="001F592C">
      <w:pPr>
        <w:pStyle w:val="Naslov1"/>
      </w:pPr>
      <w:bookmarkStart w:id="79" w:name="_Toc511308697"/>
      <w:r w:rsidRPr="00BC600C">
        <w:t xml:space="preserve">13.20. Ogled </w:t>
      </w:r>
      <w:r w:rsidR="00D1086B">
        <w:t>zemljišča, kjer se bodo izvajala dela</w:t>
      </w:r>
      <w:bookmarkEnd w:id="79"/>
    </w:p>
    <w:p w14:paraId="5CEF1706" w14:textId="693B32A6" w:rsidR="001F592C" w:rsidRDefault="001F592C" w:rsidP="001F592C">
      <w:pPr>
        <w:spacing w:before="100" w:beforeAutospacing="1"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Ponudniki imajo možnost ogleda </w:t>
      </w:r>
      <w:r w:rsidR="00B51FEC" w:rsidRPr="00BC600C">
        <w:rPr>
          <w:rFonts w:ascii="Garamond" w:eastAsia="Times New Roman" w:hAnsi="Garamond"/>
          <w:sz w:val="24"/>
          <w:szCs w:val="24"/>
          <w:lang w:eastAsia="sl-SI"/>
        </w:rPr>
        <w:t>mesta gradnje</w:t>
      </w:r>
      <w:r w:rsidR="00F0448F" w:rsidRPr="00BC600C">
        <w:rPr>
          <w:rFonts w:ascii="Garamond" w:eastAsia="Times New Roman" w:hAnsi="Garamond"/>
          <w:sz w:val="24"/>
          <w:szCs w:val="24"/>
          <w:lang w:eastAsia="sl-SI"/>
        </w:rPr>
        <w:t>.</w:t>
      </w:r>
      <w:r w:rsidRPr="00BC600C">
        <w:rPr>
          <w:rFonts w:ascii="Garamond" w:eastAsia="Times New Roman" w:hAnsi="Garamond"/>
          <w:sz w:val="24"/>
          <w:szCs w:val="24"/>
          <w:lang w:eastAsia="sl-SI"/>
        </w:rPr>
        <w:t xml:space="preserve"> Ponudniki </w:t>
      </w:r>
      <w:r w:rsidRPr="005D2FB4">
        <w:rPr>
          <w:rFonts w:ascii="Garamond" w:eastAsia="Times New Roman" w:hAnsi="Garamond"/>
          <w:sz w:val="24"/>
          <w:szCs w:val="24"/>
          <w:lang w:eastAsia="sl-SI"/>
        </w:rPr>
        <w:t xml:space="preserve">imajo </w:t>
      </w:r>
      <w:r w:rsidR="00F0448F" w:rsidRPr="005D2FB4">
        <w:rPr>
          <w:rFonts w:ascii="Garamond" w:eastAsia="Times New Roman" w:hAnsi="Garamond"/>
          <w:sz w:val="24"/>
          <w:szCs w:val="24"/>
          <w:lang w:eastAsia="sl-SI"/>
        </w:rPr>
        <w:t xml:space="preserve">tako </w:t>
      </w:r>
      <w:r w:rsidRPr="005367C6">
        <w:rPr>
          <w:rFonts w:ascii="Garamond" w:eastAsia="Times New Roman" w:hAnsi="Garamond"/>
          <w:sz w:val="24"/>
          <w:szCs w:val="24"/>
          <w:lang w:eastAsia="sl-SI"/>
        </w:rPr>
        <w:t xml:space="preserve">možnost seznanitve s stanjem in tekom izvedbe pogodbe ne morejo uveljavljati dodatnih stroškov, kot posledica </w:t>
      </w:r>
      <w:r w:rsidRPr="005367C6">
        <w:rPr>
          <w:rFonts w:ascii="Garamond" w:eastAsia="Times New Roman" w:hAnsi="Garamond"/>
          <w:sz w:val="24"/>
          <w:szCs w:val="24"/>
          <w:lang w:eastAsia="sl-SI"/>
        </w:rPr>
        <w:lastRenderedPageBreak/>
        <w:t>nepredvidenih in naknadnih del</w:t>
      </w:r>
      <w:r w:rsidR="00310B0F" w:rsidRPr="00A66052">
        <w:rPr>
          <w:rFonts w:ascii="Garamond" w:eastAsia="Times New Roman" w:hAnsi="Garamond"/>
          <w:sz w:val="24"/>
          <w:szCs w:val="24"/>
          <w:lang w:eastAsia="sl-SI"/>
        </w:rPr>
        <w:t>.</w:t>
      </w:r>
      <w:r w:rsidR="00867C3E" w:rsidRPr="00B33AAA">
        <w:rPr>
          <w:rFonts w:ascii="Garamond" w:eastAsia="Times New Roman" w:hAnsi="Garamond"/>
          <w:sz w:val="24"/>
          <w:szCs w:val="24"/>
          <w:lang w:eastAsia="sl-SI"/>
        </w:rPr>
        <w:t xml:space="preserve"> Ponudniki se morajo predhodno </w:t>
      </w:r>
      <w:r w:rsidR="00867C3E" w:rsidRPr="00621D25">
        <w:rPr>
          <w:rFonts w:ascii="Garamond" w:eastAsia="Times New Roman" w:hAnsi="Garamond"/>
          <w:sz w:val="24"/>
          <w:szCs w:val="24"/>
          <w:lang w:eastAsia="sl-SI"/>
        </w:rPr>
        <w:t xml:space="preserve">najaviti na ogled najkasneje do </w:t>
      </w:r>
      <w:r w:rsidR="00621D25">
        <w:rPr>
          <w:rFonts w:ascii="Garamond" w:eastAsia="Times New Roman" w:hAnsi="Garamond"/>
          <w:sz w:val="24"/>
          <w:szCs w:val="24"/>
          <w:lang w:eastAsia="sl-SI"/>
        </w:rPr>
        <w:t>26.4.</w:t>
      </w:r>
      <w:r w:rsidR="00506FF4" w:rsidRPr="00621D25">
        <w:rPr>
          <w:rFonts w:ascii="Garamond" w:eastAsia="Times New Roman" w:hAnsi="Garamond"/>
          <w:sz w:val="24"/>
          <w:szCs w:val="24"/>
          <w:lang w:eastAsia="sl-SI"/>
        </w:rPr>
        <w:t xml:space="preserve">.2018 </w:t>
      </w:r>
      <w:r w:rsidR="005D2FB4" w:rsidRPr="00621D25">
        <w:rPr>
          <w:rFonts w:ascii="Garamond" w:eastAsia="Times New Roman" w:hAnsi="Garamond"/>
          <w:sz w:val="24"/>
          <w:szCs w:val="24"/>
          <w:lang w:eastAsia="sl-SI"/>
        </w:rPr>
        <w:t xml:space="preserve">na elektronski naslov </w:t>
      </w:r>
      <w:hyperlink r:id="rId18" w:history="1">
        <w:r w:rsidR="005D2FB4" w:rsidRPr="00621D25">
          <w:rPr>
            <w:rStyle w:val="Hiperpovezava"/>
            <w:rFonts w:ascii="Garamond" w:eastAsia="Times New Roman" w:hAnsi="Garamond"/>
            <w:sz w:val="24"/>
            <w:szCs w:val="24"/>
            <w:lang w:eastAsia="sl-SI"/>
          </w:rPr>
          <w:t>roman.novak@kis.si</w:t>
        </w:r>
      </w:hyperlink>
      <w:r w:rsidR="00506FF4" w:rsidRPr="00621D25">
        <w:rPr>
          <w:rFonts w:ascii="Garamond" w:eastAsia="Times New Roman" w:hAnsi="Garamond"/>
          <w:sz w:val="24"/>
          <w:szCs w:val="24"/>
          <w:lang w:eastAsia="sl-SI"/>
        </w:rPr>
        <w:t xml:space="preserve"> ali </w:t>
      </w:r>
      <w:hyperlink r:id="rId19" w:history="1">
        <w:r w:rsidR="00621D25" w:rsidRPr="00621D25">
          <w:rPr>
            <w:rStyle w:val="Hiperpovezava"/>
            <w:rFonts w:ascii="Garamond" w:eastAsia="Times New Roman" w:hAnsi="Garamond"/>
            <w:sz w:val="24"/>
            <w:szCs w:val="24"/>
            <w:lang w:eastAsia="sl-SI"/>
          </w:rPr>
          <w:t>tomaz.poje@kis.si</w:t>
        </w:r>
      </w:hyperlink>
    </w:p>
    <w:p w14:paraId="5B531BEB" w14:textId="77777777" w:rsidR="00187C4B" w:rsidRPr="00BC600C" w:rsidRDefault="00C13006" w:rsidP="00547B34">
      <w:pPr>
        <w:pStyle w:val="Naslov1"/>
        <w:spacing w:line="312" w:lineRule="auto"/>
      </w:pPr>
      <w:bookmarkStart w:id="80" w:name="_Toc511308698"/>
      <w:bookmarkStart w:id="81" w:name="_Toc402336728"/>
      <w:r w:rsidRPr="00BC600C">
        <w:t>1</w:t>
      </w:r>
      <w:r w:rsidR="00A96526" w:rsidRPr="00BC600C">
        <w:t>4</w:t>
      </w:r>
      <w:r w:rsidRPr="00BC600C">
        <w:t>. Pravna podlaga</w:t>
      </w:r>
      <w:bookmarkEnd w:id="80"/>
    </w:p>
    <w:p w14:paraId="520F6B7D" w14:textId="77777777" w:rsidR="00FA517D" w:rsidRPr="00BC600C" w:rsidRDefault="00FA517D" w:rsidP="00B51FEC">
      <w:pPr>
        <w:spacing w:after="0" w:line="312" w:lineRule="auto"/>
        <w:jc w:val="both"/>
        <w:rPr>
          <w:rFonts w:ascii="Garamond" w:hAnsi="Garamond"/>
          <w:sz w:val="24"/>
          <w:szCs w:val="24"/>
        </w:rPr>
      </w:pPr>
      <w:bookmarkStart w:id="82" w:name="_Toc412453292"/>
      <w:r w:rsidRPr="00BC600C">
        <w:rPr>
          <w:rFonts w:ascii="Garamond" w:hAnsi="Garamond"/>
          <w:sz w:val="24"/>
          <w:szCs w:val="24"/>
        </w:rPr>
        <w:t>V postopku oddaje javnega naročila in tekom izvedbe javnega naročila je potrebno upoštevati:</w:t>
      </w:r>
      <w:bookmarkEnd w:id="82"/>
    </w:p>
    <w:p w14:paraId="349B6D22" w14:textId="362CB8A2" w:rsidR="00FA517D" w:rsidRPr="00BC600C" w:rsidRDefault="00FA517D" w:rsidP="00B51FEC">
      <w:pPr>
        <w:pStyle w:val="Odstavekseznama"/>
        <w:numPr>
          <w:ilvl w:val="0"/>
          <w:numId w:val="22"/>
        </w:numPr>
        <w:spacing w:line="312" w:lineRule="auto"/>
        <w:rPr>
          <w:rFonts w:ascii="Garamond" w:eastAsiaTheme="minorEastAsia" w:hAnsi="Garamond"/>
          <w:sz w:val="24"/>
          <w:szCs w:val="24"/>
        </w:rPr>
      </w:pPr>
      <w:r w:rsidRPr="00BC600C">
        <w:rPr>
          <w:rFonts w:ascii="Garamond" w:eastAsiaTheme="minorEastAsia" w:hAnsi="Garamond"/>
          <w:sz w:val="24"/>
          <w:szCs w:val="24"/>
        </w:rPr>
        <w:t>Zakon o javnem naročanju (Uradni list RS, št. 94/15, v nadaljevanju: ZJN-3);</w:t>
      </w:r>
    </w:p>
    <w:p w14:paraId="49B67935" w14:textId="414151F2" w:rsidR="00FA517D" w:rsidRPr="00BC600C" w:rsidRDefault="00FA517D" w:rsidP="00B51FEC">
      <w:pPr>
        <w:pStyle w:val="Odstavekseznama"/>
        <w:numPr>
          <w:ilvl w:val="0"/>
          <w:numId w:val="22"/>
        </w:numPr>
        <w:spacing w:line="312" w:lineRule="auto"/>
        <w:rPr>
          <w:rFonts w:ascii="Garamond" w:eastAsiaTheme="minorEastAsia" w:hAnsi="Garamond"/>
          <w:sz w:val="24"/>
          <w:szCs w:val="24"/>
        </w:rPr>
      </w:pPr>
      <w:r w:rsidRPr="00BC600C">
        <w:rPr>
          <w:rFonts w:ascii="Garamond" w:eastAsiaTheme="minorEastAsia" w:hAnsi="Garamond"/>
          <w:sz w:val="24"/>
          <w:szCs w:val="24"/>
        </w:rPr>
        <w:t>Zakon o pravnem varstvu v postopkih javnega naročanja (Uradni list RS, št. 43/2011, s spremembami, v nadaljevanju: ZPVPJN);</w:t>
      </w:r>
    </w:p>
    <w:p w14:paraId="7854C782" w14:textId="627044C2" w:rsidR="00FA517D" w:rsidRPr="00BC600C" w:rsidRDefault="00FA517D" w:rsidP="00B51FEC">
      <w:pPr>
        <w:pStyle w:val="Odstavekseznama"/>
        <w:numPr>
          <w:ilvl w:val="0"/>
          <w:numId w:val="22"/>
        </w:numPr>
        <w:spacing w:line="312" w:lineRule="auto"/>
        <w:rPr>
          <w:rFonts w:ascii="Garamond" w:eastAsiaTheme="minorEastAsia" w:hAnsi="Garamond"/>
          <w:sz w:val="24"/>
          <w:szCs w:val="24"/>
        </w:rPr>
      </w:pPr>
      <w:r w:rsidRPr="00BC600C">
        <w:rPr>
          <w:rFonts w:ascii="Garamond" w:eastAsiaTheme="minorEastAsia" w:hAnsi="Garamond"/>
          <w:sz w:val="24"/>
          <w:szCs w:val="24"/>
        </w:rPr>
        <w:t>Obligacijski zakonik (Uradni list RS, št. 97/07, s spremembami, v nadaljevanju: OZ);</w:t>
      </w:r>
    </w:p>
    <w:p w14:paraId="6776BD96" w14:textId="7A2A7BE7" w:rsidR="00FA517D" w:rsidRPr="00BC600C" w:rsidRDefault="00FA517D" w:rsidP="00B51FEC">
      <w:pPr>
        <w:pStyle w:val="Odstavekseznama"/>
        <w:numPr>
          <w:ilvl w:val="0"/>
          <w:numId w:val="22"/>
        </w:numPr>
        <w:autoSpaceDE w:val="0"/>
        <w:autoSpaceDN w:val="0"/>
        <w:adjustRightInd w:val="0"/>
        <w:spacing w:line="312" w:lineRule="auto"/>
        <w:rPr>
          <w:rFonts w:ascii="Garamond" w:eastAsiaTheme="minorEastAsia" w:hAnsi="Garamond"/>
          <w:sz w:val="24"/>
          <w:szCs w:val="24"/>
        </w:rPr>
      </w:pPr>
      <w:r w:rsidRPr="00BC600C">
        <w:rPr>
          <w:rFonts w:ascii="Garamond" w:eastAsiaTheme="minorEastAsia" w:hAnsi="Garamond"/>
          <w:sz w:val="24"/>
          <w:szCs w:val="24"/>
        </w:rPr>
        <w:t>Zakon o graditvi objektov (Uradni list RS, št. 110/02, s spremembami);</w:t>
      </w:r>
    </w:p>
    <w:p w14:paraId="2035A004" w14:textId="1F2A712E" w:rsidR="00FA517D" w:rsidRPr="00BC600C" w:rsidRDefault="00FA517D" w:rsidP="00B51FEC">
      <w:pPr>
        <w:pStyle w:val="Odstavekseznama"/>
        <w:numPr>
          <w:ilvl w:val="0"/>
          <w:numId w:val="22"/>
        </w:numPr>
        <w:autoSpaceDE w:val="0"/>
        <w:autoSpaceDN w:val="0"/>
        <w:adjustRightInd w:val="0"/>
        <w:spacing w:line="312" w:lineRule="auto"/>
        <w:rPr>
          <w:rFonts w:ascii="Garamond" w:eastAsiaTheme="minorEastAsia" w:hAnsi="Garamond"/>
          <w:sz w:val="24"/>
          <w:szCs w:val="24"/>
        </w:rPr>
      </w:pPr>
      <w:r w:rsidRPr="00BC600C">
        <w:rPr>
          <w:rFonts w:ascii="Garamond" w:eastAsiaTheme="minorEastAsia" w:hAnsi="Garamond"/>
          <w:sz w:val="24"/>
          <w:szCs w:val="24"/>
        </w:rPr>
        <w:t>Uredba o ravnanju z odpadki, ki nastanejo pri gradbenih delih (Uradni list RS,</w:t>
      </w:r>
      <w:r w:rsidR="00B51FEC" w:rsidRPr="00BC600C">
        <w:rPr>
          <w:rFonts w:ascii="Garamond" w:eastAsiaTheme="minorEastAsia" w:hAnsi="Garamond"/>
          <w:sz w:val="24"/>
          <w:szCs w:val="24"/>
        </w:rPr>
        <w:t xml:space="preserve"> </w:t>
      </w:r>
      <w:r w:rsidRPr="00BC600C">
        <w:rPr>
          <w:rFonts w:ascii="Garamond" w:eastAsiaTheme="minorEastAsia" w:hAnsi="Garamond"/>
          <w:sz w:val="24"/>
          <w:szCs w:val="24"/>
        </w:rPr>
        <w:t>št. 34/08);</w:t>
      </w:r>
    </w:p>
    <w:p w14:paraId="44487DB6" w14:textId="19C0D47E" w:rsidR="00FA517D" w:rsidRDefault="00FA517D" w:rsidP="00B51FEC">
      <w:pPr>
        <w:pStyle w:val="Odstavekseznama"/>
        <w:numPr>
          <w:ilvl w:val="0"/>
          <w:numId w:val="22"/>
        </w:numPr>
        <w:autoSpaceDE w:val="0"/>
        <w:autoSpaceDN w:val="0"/>
        <w:adjustRightInd w:val="0"/>
        <w:spacing w:before="0" w:line="312" w:lineRule="auto"/>
        <w:rPr>
          <w:rFonts w:ascii="Garamond" w:eastAsiaTheme="minorEastAsia" w:hAnsi="Garamond"/>
          <w:sz w:val="24"/>
          <w:szCs w:val="24"/>
          <w:lang w:eastAsia="en-US"/>
        </w:rPr>
      </w:pPr>
      <w:r w:rsidRPr="00BC600C">
        <w:rPr>
          <w:rFonts w:ascii="Garamond" w:eastAsiaTheme="minorEastAsia" w:hAnsi="Garamond"/>
          <w:sz w:val="24"/>
          <w:szCs w:val="24"/>
          <w:lang w:eastAsia="en-US"/>
        </w:rPr>
        <w:t>Uredba o zagotavljanju varnosti in zdravja pri delu na začasnih in premičnih gradbiščih (Uradni list RS, št. 83/05),</w:t>
      </w:r>
    </w:p>
    <w:p w14:paraId="2C0B9B2A" w14:textId="77777777" w:rsidR="00FA517D" w:rsidRPr="00BC600C" w:rsidRDefault="00FA517D" w:rsidP="00B51FEC">
      <w:pPr>
        <w:pStyle w:val="Odstavekseznama"/>
        <w:numPr>
          <w:ilvl w:val="0"/>
          <w:numId w:val="22"/>
        </w:numPr>
        <w:autoSpaceDE w:val="0"/>
        <w:autoSpaceDN w:val="0"/>
        <w:adjustRightInd w:val="0"/>
        <w:spacing w:before="0" w:line="312" w:lineRule="auto"/>
        <w:rPr>
          <w:rFonts w:ascii="Garamond" w:eastAsiaTheme="minorEastAsia" w:hAnsi="Garamond"/>
          <w:sz w:val="24"/>
          <w:szCs w:val="24"/>
          <w:lang w:eastAsia="en-US"/>
        </w:rPr>
      </w:pPr>
      <w:r w:rsidRPr="00BC600C">
        <w:rPr>
          <w:rFonts w:ascii="Garamond" w:eastAsiaTheme="minorEastAsia" w:hAnsi="Garamond"/>
          <w:sz w:val="24"/>
          <w:szCs w:val="24"/>
          <w:lang w:eastAsia="en-US"/>
        </w:rPr>
        <w:t>vsa veljavni zakoni in predpisi, ki urejajo področje predmeta javnega naročila.</w:t>
      </w:r>
    </w:p>
    <w:p w14:paraId="544C7140" w14:textId="59E5FBF4" w:rsidR="00FA517D" w:rsidRPr="00BC600C" w:rsidRDefault="00FA517D" w:rsidP="00FA517D">
      <w:pPr>
        <w:autoSpaceDE w:val="0"/>
        <w:autoSpaceDN w:val="0"/>
        <w:adjustRightInd w:val="0"/>
        <w:spacing w:after="0" w:line="312" w:lineRule="auto"/>
        <w:contextualSpacing/>
        <w:jc w:val="both"/>
        <w:rPr>
          <w:rFonts w:ascii="Garamond" w:eastAsiaTheme="minorEastAsia" w:hAnsi="Garamond"/>
          <w:sz w:val="24"/>
          <w:szCs w:val="24"/>
        </w:rPr>
      </w:pPr>
    </w:p>
    <w:p w14:paraId="13A179AC" w14:textId="3A3CD5D6" w:rsidR="00187C4B" w:rsidRDefault="00187C4B" w:rsidP="00547B34">
      <w:pPr>
        <w:pStyle w:val="Naslov1"/>
        <w:spacing w:line="312" w:lineRule="auto"/>
      </w:pPr>
      <w:bookmarkStart w:id="83" w:name="_Toc404938497"/>
      <w:bookmarkStart w:id="84" w:name="_Toc511308699"/>
      <w:r w:rsidRPr="00BC600C">
        <w:t>1</w:t>
      </w:r>
      <w:r w:rsidR="00A96526" w:rsidRPr="00BC600C">
        <w:t>5</w:t>
      </w:r>
      <w:r w:rsidRPr="00BC600C">
        <w:t>.  Pouk o pravnem sredstvu</w:t>
      </w:r>
      <w:bookmarkEnd w:id="83"/>
      <w:bookmarkEnd w:id="84"/>
    </w:p>
    <w:p w14:paraId="15E02FA9" w14:textId="0128E4BD" w:rsidR="00C00575" w:rsidRDefault="00C00575" w:rsidP="00C00575">
      <w:pPr>
        <w:spacing w:before="100" w:beforeAutospacing="1" w:after="100" w:afterAutospacing="1" w:line="312" w:lineRule="auto"/>
        <w:jc w:val="both"/>
        <w:rPr>
          <w:rFonts w:ascii="Garamond" w:hAnsi="Garamond" w:cstheme="minorHAnsi"/>
          <w:sz w:val="24"/>
          <w:szCs w:val="24"/>
          <w:lang w:eastAsia="sl-SI"/>
        </w:rPr>
      </w:pPr>
      <w:bookmarkStart w:id="85" w:name="_Hlk503725256"/>
      <w:r w:rsidRPr="006646D7">
        <w:rPr>
          <w:rFonts w:ascii="Garamond" w:hAnsi="Garamond" w:cstheme="minorHAnsi"/>
          <w:sz w:val="24"/>
          <w:szCs w:val="24"/>
        </w:rPr>
        <w:t>Z</w:t>
      </w:r>
      <w:proofErr w:type="spellStart"/>
      <w:r w:rsidRPr="006646D7">
        <w:rPr>
          <w:rFonts w:ascii="Garamond" w:hAnsi="Garamond" w:cstheme="minorHAnsi"/>
          <w:sz w:val="24"/>
          <w:szCs w:val="24"/>
          <w:lang w:val="x-none"/>
        </w:rPr>
        <w:t>ahtev</w:t>
      </w:r>
      <w:r w:rsidRPr="006646D7">
        <w:rPr>
          <w:rFonts w:ascii="Garamond" w:hAnsi="Garamond" w:cstheme="minorHAnsi"/>
          <w:sz w:val="24"/>
          <w:szCs w:val="24"/>
        </w:rPr>
        <w:t>e</w:t>
      </w:r>
      <w:proofErr w:type="spellEnd"/>
      <w:r w:rsidRPr="006646D7">
        <w:rPr>
          <w:rFonts w:ascii="Garamond" w:hAnsi="Garamond" w:cstheme="minorHAnsi"/>
          <w:sz w:val="24"/>
          <w:szCs w:val="24"/>
          <w:lang w:val="x-none"/>
        </w:rPr>
        <w:t>k za revizijo, ki se nanaša na vsebino objave, povabilo k oddaji ponudbe ali razpisno dokumentacijo, se vlo</w:t>
      </w:r>
      <w:r w:rsidRPr="006646D7">
        <w:rPr>
          <w:rFonts w:ascii="Garamond" w:hAnsi="Garamond" w:cs="Calibri"/>
          <w:sz w:val="24"/>
          <w:szCs w:val="24"/>
          <w:lang w:val="x-none"/>
        </w:rPr>
        <w:t>ž</w:t>
      </w:r>
      <w:r w:rsidRPr="006646D7">
        <w:rPr>
          <w:rFonts w:ascii="Garamond" w:hAnsi="Garamond" w:cstheme="minorHAnsi"/>
          <w:sz w:val="24"/>
          <w:szCs w:val="24"/>
          <w:lang w:val="x-none"/>
        </w:rPr>
        <w:t>i v desetih delovnih dneh od dneva objave obvestila o naro</w:t>
      </w:r>
      <w:r w:rsidRPr="006646D7">
        <w:rPr>
          <w:rFonts w:ascii="Garamond" w:hAnsi="Garamond" w:cs="Calibri"/>
          <w:sz w:val="24"/>
          <w:szCs w:val="24"/>
          <w:lang w:val="x-none"/>
        </w:rPr>
        <w:t>č</w:t>
      </w:r>
      <w:r w:rsidRPr="006646D7">
        <w:rPr>
          <w:rFonts w:ascii="Garamond" w:hAnsi="Garamond" w:cstheme="minorHAnsi"/>
          <w:sz w:val="24"/>
          <w:szCs w:val="24"/>
          <w:lang w:val="x-none"/>
        </w:rPr>
        <w:t>ilu ali prejema povabila k oddaji ponudbe. Kadar naro</w:t>
      </w:r>
      <w:r w:rsidRPr="006646D7">
        <w:rPr>
          <w:rFonts w:ascii="Garamond" w:hAnsi="Garamond" w:cs="Calibri"/>
          <w:sz w:val="24"/>
          <w:szCs w:val="24"/>
          <w:lang w:val="x-none"/>
        </w:rPr>
        <w:t>č</w:t>
      </w:r>
      <w:r w:rsidRPr="006646D7">
        <w:rPr>
          <w:rFonts w:ascii="Garamond" w:hAnsi="Garamond" w:cstheme="minorHAnsi"/>
          <w:sz w:val="24"/>
          <w:szCs w:val="24"/>
          <w:lang w:val="x-none"/>
        </w:rPr>
        <w:t>nik spremeni ali dopolni navedbe v objavi, povabilu k oddaji ponudbe ali v razpisni dokumentaciji, se lahko zahtevek za revizijo, ki se nana</w:t>
      </w:r>
      <w:r w:rsidRPr="006646D7">
        <w:rPr>
          <w:rFonts w:ascii="Garamond" w:hAnsi="Garamond" w:cs="Lucida Sans"/>
          <w:sz w:val="24"/>
          <w:szCs w:val="24"/>
          <w:lang w:val="x-none"/>
        </w:rPr>
        <w:t>š</w:t>
      </w:r>
      <w:r w:rsidRPr="006646D7">
        <w:rPr>
          <w:rFonts w:ascii="Garamond" w:hAnsi="Garamond" w:cstheme="minorHAnsi"/>
          <w:sz w:val="24"/>
          <w:szCs w:val="24"/>
          <w:lang w:val="x-none"/>
        </w:rPr>
        <w:t>a na spremenjeno, dopolnjeno ali pojasnjeno vsebino objave, povabila ali razpisne dokumentacije ali z njim neposredno povezano navedbo v prvotni objavi, povabilu k oddaji ponudbe ali razpisni dokumentaciji, vlo</w:t>
      </w:r>
      <w:r w:rsidRPr="006646D7">
        <w:rPr>
          <w:rFonts w:ascii="Garamond" w:hAnsi="Garamond" w:cs="Calibri"/>
          <w:sz w:val="24"/>
          <w:szCs w:val="24"/>
          <w:lang w:val="x-none"/>
        </w:rPr>
        <w:t>ž</w:t>
      </w:r>
      <w:r w:rsidRPr="006646D7">
        <w:rPr>
          <w:rFonts w:ascii="Garamond" w:hAnsi="Garamond" w:cstheme="minorHAnsi"/>
          <w:sz w:val="24"/>
          <w:szCs w:val="24"/>
          <w:lang w:val="x-none"/>
        </w:rPr>
        <w:t>i v desetih delovnih dneh od dneva objave obvestila o dodatnih informacijah, informacijah o nedokon</w:t>
      </w:r>
      <w:r w:rsidRPr="006646D7">
        <w:rPr>
          <w:rFonts w:ascii="Garamond" w:hAnsi="Garamond" w:cs="Calibri"/>
          <w:sz w:val="24"/>
          <w:szCs w:val="24"/>
          <w:lang w:val="x-none"/>
        </w:rPr>
        <w:t>č</w:t>
      </w:r>
      <w:r w:rsidRPr="006646D7">
        <w:rPr>
          <w:rFonts w:ascii="Garamond" w:hAnsi="Garamond" w:cstheme="minorHAnsi"/>
          <w:sz w:val="24"/>
          <w:szCs w:val="24"/>
          <w:lang w:val="x-none"/>
        </w:rPr>
        <w:t xml:space="preserve">anem postopku ali popravku, </w:t>
      </w:r>
      <w:r w:rsidRPr="006646D7">
        <w:rPr>
          <w:rFonts w:ascii="Garamond" w:hAnsi="Garamond" w:cs="Calibri"/>
          <w:sz w:val="24"/>
          <w:szCs w:val="24"/>
          <w:lang w:val="x-none"/>
        </w:rPr>
        <w:t>č</w:t>
      </w:r>
      <w:r w:rsidRPr="006646D7">
        <w:rPr>
          <w:rFonts w:ascii="Garamond" w:hAnsi="Garamond" w:cstheme="minorHAnsi"/>
          <w:sz w:val="24"/>
          <w:szCs w:val="24"/>
          <w:lang w:val="x-none"/>
        </w:rPr>
        <w:t>e se s tem obvestilom spreminjajo ali dopolnjujejo zahteve ali merila za izbiro najugodnej</w:t>
      </w:r>
      <w:r w:rsidRPr="006646D7">
        <w:rPr>
          <w:rFonts w:ascii="Garamond" w:hAnsi="Garamond" w:cs="Lucida Sans"/>
          <w:sz w:val="24"/>
          <w:szCs w:val="24"/>
          <w:lang w:val="x-none"/>
        </w:rPr>
        <w:t>š</w:t>
      </w:r>
      <w:r w:rsidRPr="006646D7">
        <w:rPr>
          <w:rFonts w:ascii="Garamond" w:hAnsi="Garamond" w:cstheme="minorHAnsi"/>
          <w:sz w:val="24"/>
          <w:szCs w:val="24"/>
          <w:lang w:val="x-none"/>
        </w:rPr>
        <w:t>ega ponudnika.</w:t>
      </w:r>
      <w:r w:rsidRPr="006646D7">
        <w:rPr>
          <w:rFonts w:ascii="Garamond" w:hAnsi="Garamond" w:cstheme="minorHAnsi"/>
          <w:sz w:val="24"/>
          <w:szCs w:val="24"/>
          <w:lang w:eastAsia="sl-SI"/>
        </w:rPr>
        <w:t xml:space="preserve"> Zahtevek za revizijo mora vsebovati vse podatke in dokazila, kot jih dolo</w:t>
      </w:r>
      <w:r w:rsidRPr="006646D7">
        <w:rPr>
          <w:rFonts w:ascii="Garamond" w:hAnsi="Garamond" w:cs="Calibri"/>
          <w:sz w:val="24"/>
          <w:szCs w:val="24"/>
          <w:lang w:eastAsia="sl-SI"/>
        </w:rPr>
        <w:t>č</w:t>
      </w:r>
      <w:r w:rsidRPr="006646D7">
        <w:rPr>
          <w:rFonts w:ascii="Garamond" w:hAnsi="Garamond" w:cstheme="minorHAnsi"/>
          <w:sz w:val="24"/>
          <w:szCs w:val="24"/>
          <w:lang w:eastAsia="sl-SI"/>
        </w:rPr>
        <w:t xml:space="preserve">a 15. </w:t>
      </w:r>
      <w:r w:rsidRPr="006646D7">
        <w:rPr>
          <w:rFonts w:ascii="Garamond" w:hAnsi="Garamond" w:cs="Calibri"/>
          <w:sz w:val="24"/>
          <w:szCs w:val="24"/>
          <w:lang w:eastAsia="sl-SI"/>
        </w:rPr>
        <w:t>č</w:t>
      </w:r>
      <w:r w:rsidRPr="006646D7">
        <w:rPr>
          <w:rFonts w:ascii="Garamond" w:hAnsi="Garamond" w:cstheme="minorHAnsi"/>
          <w:sz w:val="24"/>
          <w:szCs w:val="24"/>
          <w:lang w:eastAsia="sl-SI"/>
        </w:rPr>
        <w:t xml:space="preserve">len ZPVPJN. Skladno z drugo alinejo prvega odstavka 71. </w:t>
      </w:r>
      <w:r w:rsidRPr="006646D7">
        <w:rPr>
          <w:rFonts w:ascii="Garamond" w:hAnsi="Garamond" w:cs="Calibri"/>
          <w:sz w:val="24"/>
          <w:szCs w:val="24"/>
          <w:lang w:eastAsia="sl-SI"/>
        </w:rPr>
        <w:t>č</w:t>
      </w:r>
      <w:r w:rsidRPr="006646D7">
        <w:rPr>
          <w:rFonts w:ascii="Garamond" w:hAnsi="Garamond" w:cstheme="minorHAnsi"/>
          <w:sz w:val="24"/>
          <w:szCs w:val="24"/>
          <w:lang w:eastAsia="sl-SI"/>
        </w:rPr>
        <w:t>lena ZPVPJN zna</w:t>
      </w:r>
      <w:r w:rsidRPr="006646D7">
        <w:rPr>
          <w:rFonts w:ascii="Garamond" w:hAnsi="Garamond" w:cs="Lucida Sans"/>
          <w:sz w:val="24"/>
          <w:szCs w:val="24"/>
          <w:lang w:eastAsia="sl-SI"/>
        </w:rPr>
        <w:t>š</w:t>
      </w:r>
      <w:r w:rsidRPr="006646D7">
        <w:rPr>
          <w:rFonts w:ascii="Garamond" w:hAnsi="Garamond" w:cstheme="minorHAnsi"/>
          <w:sz w:val="24"/>
          <w:szCs w:val="24"/>
          <w:lang w:eastAsia="sl-SI"/>
        </w:rPr>
        <w:t>a taksa za vlo</w:t>
      </w:r>
      <w:r w:rsidRPr="006646D7">
        <w:rPr>
          <w:rFonts w:ascii="Garamond" w:hAnsi="Garamond" w:cs="Calibri"/>
          <w:sz w:val="24"/>
          <w:szCs w:val="24"/>
          <w:lang w:eastAsia="sl-SI"/>
        </w:rPr>
        <w:t>ž</w:t>
      </w:r>
      <w:r w:rsidRPr="006646D7">
        <w:rPr>
          <w:rFonts w:ascii="Garamond" w:hAnsi="Garamond" w:cstheme="minorHAnsi"/>
          <w:sz w:val="24"/>
          <w:szCs w:val="24"/>
          <w:lang w:eastAsia="sl-SI"/>
        </w:rPr>
        <w:t>itev zahtevka za revizijo, ki se nana</w:t>
      </w:r>
      <w:r w:rsidRPr="006646D7">
        <w:rPr>
          <w:rFonts w:ascii="Garamond" w:hAnsi="Garamond" w:cs="Lucida Sans"/>
          <w:sz w:val="24"/>
          <w:szCs w:val="24"/>
          <w:lang w:eastAsia="sl-SI"/>
        </w:rPr>
        <w:t>š</w:t>
      </w:r>
      <w:r w:rsidRPr="006646D7">
        <w:rPr>
          <w:rFonts w:ascii="Garamond" w:hAnsi="Garamond" w:cstheme="minorHAnsi"/>
          <w:sz w:val="24"/>
          <w:szCs w:val="24"/>
          <w:lang w:eastAsia="sl-SI"/>
        </w:rPr>
        <w:t xml:space="preserve">a na vsebino objave, povabilo k oddaji ponudbe ali razpisno dokumentacijo, </w:t>
      </w:r>
      <w:r w:rsidRPr="006646D7">
        <w:rPr>
          <w:rFonts w:ascii="Garamond" w:hAnsi="Garamond" w:cs="Calibri"/>
          <w:sz w:val="24"/>
          <w:szCs w:val="24"/>
          <w:lang w:eastAsia="sl-SI"/>
        </w:rPr>
        <w:t>č</w:t>
      </w:r>
      <w:r w:rsidRPr="006646D7">
        <w:rPr>
          <w:rFonts w:ascii="Garamond" w:hAnsi="Garamond" w:cstheme="minorHAnsi"/>
          <w:sz w:val="24"/>
          <w:szCs w:val="24"/>
          <w:lang w:eastAsia="sl-SI"/>
        </w:rPr>
        <w:t>e so predmet javnega naro</w:t>
      </w:r>
      <w:r w:rsidRPr="006646D7">
        <w:rPr>
          <w:rFonts w:ascii="Garamond" w:hAnsi="Garamond" w:cs="Calibri"/>
          <w:sz w:val="24"/>
          <w:szCs w:val="24"/>
          <w:lang w:eastAsia="sl-SI"/>
        </w:rPr>
        <w:t>č</w:t>
      </w:r>
      <w:r w:rsidRPr="006646D7">
        <w:rPr>
          <w:rFonts w:ascii="Garamond" w:hAnsi="Garamond" w:cstheme="minorHAnsi"/>
          <w:sz w:val="24"/>
          <w:szCs w:val="24"/>
          <w:lang w:eastAsia="sl-SI"/>
        </w:rPr>
        <w:t>ila blago in storitve in se javno naro</w:t>
      </w:r>
      <w:r w:rsidRPr="006646D7">
        <w:rPr>
          <w:rFonts w:ascii="Garamond" w:hAnsi="Garamond" w:cs="Calibri"/>
          <w:sz w:val="24"/>
          <w:szCs w:val="24"/>
          <w:lang w:eastAsia="sl-SI"/>
        </w:rPr>
        <w:t>č</w:t>
      </w:r>
      <w:r w:rsidRPr="006646D7">
        <w:rPr>
          <w:rFonts w:ascii="Garamond" w:hAnsi="Garamond" w:cstheme="minorHAnsi"/>
          <w:sz w:val="24"/>
          <w:szCs w:val="24"/>
          <w:lang w:eastAsia="sl-SI"/>
        </w:rPr>
        <w:t>ilo oddaja po odprtem postopku 4.000,00 EUR. Taksa se pla</w:t>
      </w:r>
      <w:r w:rsidRPr="006646D7">
        <w:rPr>
          <w:rFonts w:ascii="Garamond" w:hAnsi="Garamond" w:cs="Calibri"/>
          <w:sz w:val="24"/>
          <w:szCs w:val="24"/>
          <w:lang w:eastAsia="sl-SI"/>
        </w:rPr>
        <w:t>č</w:t>
      </w:r>
      <w:r w:rsidRPr="006646D7">
        <w:rPr>
          <w:rFonts w:ascii="Garamond" w:hAnsi="Garamond" w:cstheme="minorHAnsi"/>
          <w:sz w:val="24"/>
          <w:szCs w:val="24"/>
          <w:lang w:eastAsia="sl-SI"/>
        </w:rPr>
        <w:t>a na transakcijski ra</w:t>
      </w:r>
      <w:r w:rsidRPr="006646D7">
        <w:rPr>
          <w:rFonts w:ascii="Garamond" w:hAnsi="Garamond" w:cs="Calibri"/>
          <w:sz w:val="24"/>
          <w:szCs w:val="24"/>
          <w:lang w:eastAsia="sl-SI"/>
        </w:rPr>
        <w:t>č</w:t>
      </w:r>
      <w:r w:rsidRPr="006646D7">
        <w:rPr>
          <w:rFonts w:ascii="Garamond" w:hAnsi="Garamond" w:cstheme="minorHAnsi"/>
          <w:sz w:val="24"/>
          <w:szCs w:val="24"/>
          <w:lang w:eastAsia="sl-SI"/>
        </w:rPr>
        <w:t xml:space="preserve">un odprt pri Banki Slovenije, Slovenska cesta 35, 1505 Ljubljana, Slovenija </w:t>
      </w:r>
      <w:r w:rsidRPr="006646D7">
        <w:rPr>
          <w:rFonts w:ascii="Garamond" w:hAnsi="Garamond" w:cs="Lucida Sans"/>
          <w:sz w:val="24"/>
          <w:szCs w:val="24"/>
          <w:lang w:eastAsia="sl-SI"/>
        </w:rPr>
        <w:t>š</w:t>
      </w:r>
      <w:r w:rsidRPr="006646D7">
        <w:rPr>
          <w:rFonts w:ascii="Garamond" w:hAnsi="Garamond" w:cstheme="minorHAnsi"/>
          <w:sz w:val="24"/>
          <w:szCs w:val="24"/>
          <w:lang w:eastAsia="sl-SI"/>
        </w:rPr>
        <w:t>t. SI56 0110 0100 0358 802, SWIFT koda BS LJ SI 2X, IBAN SI56011001000358802 in sklic 11 16110-7111290XXXXX.</w:t>
      </w:r>
      <w:bookmarkEnd w:id="85"/>
    </w:p>
    <w:p w14:paraId="18DBDE09" w14:textId="45E1BBAA" w:rsidR="009821DD" w:rsidRDefault="009821DD" w:rsidP="00C00575">
      <w:pPr>
        <w:spacing w:before="100" w:beforeAutospacing="1" w:after="100" w:afterAutospacing="1" w:line="312" w:lineRule="auto"/>
        <w:jc w:val="both"/>
        <w:rPr>
          <w:rFonts w:ascii="Garamond" w:eastAsia="Times New Roman" w:hAnsi="Garamond" w:cstheme="minorHAnsi"/>
          <w:sz w:val="24"/>
          <w:szCs w:val="24"/>
          <w:lang w:eastAsia="sl-SI"/>
        </w:rPr>
      </w:pPr>
    </w:p>
    <w:p w14:paraId="7FE9372B" w14:textId="77777777" w:rsidR="009821DD" w:rsidRPr="006646D7" w:rsidRDefault="009821DD" w:rsidP="00C00575">
      <w:pPr>
        <w:spacing w:before="100" w:beforeAutospacing="1" w:after="100" w:afterAutospacing="1" w:line="312" w:lineRule="auto"/>
        <w:jc w:val="both"/>
        <w:rPr>
          <w:rFonts w:ascii="Garamond" w:eastAsia="Times New Roman" w:hAnsi="Garamond" w:cstheme="minorHAnsi"/>
          <w:sz w:val="24"/>
          <w:szCs w:val="24"/>
          <w:lang w:eastAsia="sl-SI"/>
        </w:rPr>
      </w:pPr>
    </w:p>
    <w:p w14:paraId="21352E17" w14:textId="77777777" w:rsidR="00187C4B" w:rsidRPr="00BC600C" w:rsidRDefault="00A96526" w:rsidP="00547B34">
      <w:pPr>
        <w:pStyle w:val="Naslov1"/>
        <w:spacing w:line="312" w:lineRule="auto"/>
      </w:pPr>
      <w:bookmarkStart w:id="86" w:name="_Toc404938498"/>
      <w:bookmarkStart w:id="87" w:name="_Toc511308700"/>
      <w:r w:rsidRPr="00BC600C">
        <w:lastRenderedPageBreak/>
        <w:t>16</w:t>
      </w:r>
      <w:r w:rsidR="00FA517D" w:rsidRPr="00BC600C">
        <w:t>.</w:t>
      </w:r>
      <w:r w:rsidR="00187C4B" w:rsidRPr="00BC600C">
        <w:t xml:space="preserve"> Vsebina ponudbene dokumentacije</w:t>
      </w:r>
      <w:bookmarkEnd w:id="86"/>
      <w:bookmarkEnd w:id="87"/>
    </w:p>
    <w:p w14:paraId="1035DDB5" w14:textId="77777777" w:rsidR="00187C4B" w:rsidRPr="00BC600C" w:rsidRDefault="00187C4B" w:rsidP="00547B34">
      <w:pPr>
        <w:spacing w:line="312" w:lineRule="auto"/>
        <w:jc w:val="both"/>
        <w:rPr>
          <w:rFonts w:ascii="Garamond" w:hAnsi="Garamond"/>
          <w:sz w:val="24"/>
          <w:szCs w:val="24"/>
          <w:lang w:eastAsia="sl-SI"/>
        </w:rPr>
      </w:pPr>
      <w:r w:rsidRPr="00BC600C">
        <w:rPr>
          <w:rFonts w:ascii="Garamond" w:hAnsi="Garamond"/>
          <w:sz w:val="24"/>
          <w:szCs w:val="24"/>
          <w:lang w:eastAsia="sl-SI"/>
        </w:rPr>
        <w:t xml:space="preserve">Ponudnik mora v svoji ponudbi priložiti ustrezno izpolnjene obrazce in ostale dokumente zahtevane v Navodilih ponudnikom, izpolnjen predračun v prilogi  </w:t>
      </w:r>
      <w:r w:rsidRPr="00BC600C">
        <w:rPr>
          <w:rFonts w:ascii="Garamond" w:hAnsi="Garamond"/>
          <w:i/>
          <w:sz w:val="24"/>
          <w:szCs w:val="24"/>
          <w:lang w:eastAsia="sl-SI"/>
        </w:rPr>
        <w:t>Predračun-popis del</w:t>
      </w:r>
      <w:r w:rsidRPr="00BC600C">
        <w:rPr>
          <w:rFonts w:ascii="Garamond" w:hAnsi="Garamond"/>
          <w:sz w:val="24"/>
          <w:szCs w:val="24"/>
          <w:lang w:eastAsia="sl-SI"/>
        </w:rPr>
        <w:t xml:space="preserve"> </w:t>
      </w:r>
      <w:r w:rsidRPr="00BC600C">
        <w:rPr>
          <w:rFonts w:ascii="Garamond" w:hAnsi="Garamond"/>
          <w:b/>
          <w:sz w:val="24"/>
          <w:szCs w:val="24"/>
          <w:lang w:eastAsia="sl-SI"/>
        </w:rPr>
        <w:t xml:space="preserve">ter </w:t>
      </w:r>
      <w:r w:rsidRPr="00BC600C">
        <w:rPr>
          <w:rFonts w:ascii="Garamond" w:hAnsi="Garamond"/>
          <w:sz w:val="24"/>
          <w:szCs w:val="24"/>
          <w:lang w:eastAsia="sl-SI"/>
        </w:rPr>
        <w:t>podpisan vzorec pogodbe.</w:t>
      </w:r>
    </w:p>
    <w:p w14:paraId="7D8728D0" w14:textId="77777777" w:rsidR="00187C4B" w:rsidRPr="00BC600C" w:rsidRDefault="00187C4B" w:rsidP="00547B34">
      <w:pPr>
        <w:spacing w:line="312" w:lineRule="auto"/>
        <w:jc w:val="both"/>
        <w:rPr>
          <w:rFonts w:ascii="Garamond" w:hAnsi="Garamond"/>
          <w:sz w:val="24"/>
          <w:szCs w:val="24"/>
          <w:lang w:eastAsia="sl-SI"/>
        </w:rPr>
      </w:pPr>
      <w:r w:rsidRPr="00BC600C">
        <w:rPr>
          <w:rFonts w:ascii="Garamond" w:hAnsi="Garamond"/>
          <w:sz w:val="24"/>
          <w:szCs w:val="24"/>
          <w:lang w:eastAsia="sl-SI"/>
        </w:rPr>
        <w:t xml:space="preserve">Ponudniki v vseh zahtevanih obrazcih izpolnijo prazna polja in vsebine, ki so predvidene za vnos podatkov s strani ponudnikov. V kolikor posamezna prazna polja in vsebine ne pridejo v poštev za ponudbo mora ponudnik ta mesta bodisi pustiti prazna, bodisi jasno označiti, da za ponudbo niso primerna (npr. prečrtati). Ponudnik mora v svoji ponudbi priložiti ustrezno izpolnjene obrazce in vse ostale zahtevane dokumente. </w:t>
      </w:r>
    </w:p>
    <w:p w14:paraId="4535BF61" w14:textId="77777777" w:rsidR="00187C4B" w:rsidRPr="00BC600C" w:rsidRDefault="00187C4B" w:rsidP="00547B34">
      <w:pPr>
        <w:spacing w:line="312" w:lineRule="auto"/>
        <w:jc w:val="both"/>
        <w:rPr>
          <w:rFonts w:ascii="Garamond" w:eastAsia="Times New Roman" w:hAnsi="Garamond"/>
          <w:bCs/>
          <w:sz w:val="24"/>
          <w:szCs w:val="24"/>
          <w:lang w:eastAsia="sl-SI"/>
        </w:rPr>
      </w:pPr>
    </w:p>
    <w:p w14:paraId="39FBC3FB" w14:textId="77777777" w:rsidR="00615C41" w:rsidRPr="00BC600C" w:rsidRDefault="00615C41" w:rsidP="00547B34">
      <w:pPr>
        <w:spacing w:line="312" w:lineRule="auto"/>
        <w:jc w:val="both"/>
        <w:rPr>
          <w:rFonts w:ascii="Garamond" w:eastAsia="Times New Roman" w:hAnsi="Garamond"/>
          <w:bCs/>
          <w:sz w:val="24"/>
          <w:szCs w:val="24"/>
          <w:lang w:eastAsia="sl-SI"/>
        </w:rPr>
      </w:pPr>
    </w:p>
    <w:p w14:paraId="0A9A4290" w14:textId="77777777" w:rsidR="00615C41" w:rsidRPr="00BC600C" w:rsidRDefault="00615C41" w:rsidP="00547B34">
      <w:pPr>
        <w:spacing w:line="312" w:lineRule="auto"/>
        <w:jc w:val="both"/>
        <w:rPr>
          <w:rFonts w:ascii="Garamond" w:eastAsia="Times New Roman" w:hAnsi="Garamond"/>
          <w:bCs/>
          <w:sz w:val="24"/>
          <w:szCs w:val="24"/>
          <w:lang w:eastAsia="sl-SI"/>
        </w:rPr>
      </w:pPr>
    </w:p>
    <w:p w14:paraId="5AF841A3" w14:textId="77777777" w:rsidR="00187C4B" w:rsidRPr="00BC600C" w:rsidRDefault="0008632D" w:rsidP="00547B34">
      <w:pPr>
        <w:spacing w:after="0" w:line="312" w:lineRule="auto"/>
        <w:jc w:val="both"/>
        <w:rPr>
          <w:rFonts w:ascii="Garamond" w:eastAsia="Times New Roman" w:hAnsi="Garamond"/>
          <w:bCs/>
          <w:sz w:val="24"/>
          <w:szCs w:val="24"/>
          <w:lang w:eastAsia="sl-SI"/>
        </w:rPr>
      </w:pP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00095036" w:rsidRPr="00BC600C">
        <w:rPr>
          <w:rFonts w:ascii="Garamond" w:eastAsia="Times New Roman" w:hAnsi="Garamond"/>
          <w:bCs/>
          <w:sz w:val="24"/>
          <w:szCs w:val="24"/>
          <w:lang w:eastAsia="sl-SI"/>
        </w:rPr>
        <w:tab/>
      </w:r>
      <w:r w:rsidR="00095036" w:rsidRPr="00BC600C">
        <w:rPr>
          <w:rFonts w:ascii="Garamond" w:eastAsia="Times New Roman" w:hAnsi="Garamond"/>
          <w:bCs/>
          <w:sz w:val="24"/>
          <w:szCs w:val="24"/>
          <w:lang w:eastAsia="sl-SI"/>
        </w:rPr>
        <w:tab/>
      </w:r>
    </w:p>
    <w:p w14:paraId="367B82B2" w14:textId="431AF6FA" w:rsidR="00187C4B" w:rsidRPr="00BC600C" w:rsidRDefault="00095036" w:rsidP="00757434">
      <w:pPr>
        <w:spacing w:line="312" w:lineRule="auto"/>
        <w:jc w:val="both"/>
        <w:rPr>
          <w:rFonts w:ascii="Garamond" w:hAnsi="Garamond"/>
          <w:sz w:val="24"/>
          <w:szCs w:val="24"/>
        </w:rPr>
      </w:pP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Pr="00BC600C">
        <w:rPr>
          <w:rFonts w:ascii="Garamond" w:eastAsia="Times New Roman" w:hAnsi="Garamond"/>
          <w:bCs/>
          <w:sz w:val="24"/>
          <w:szCs w:val="24"/>
          <w:lang w:eastAsia="sl-SI"/>
        </w:rPr>
        <w:tab/>
      </w:r>
      <w:r w:rsidR="00757434">
        <w:rPr>
          <w:rFonts w:ascii="Garamond" w:eastAsia="Times New Roman" w:hAnsi="Garamond"/>
          <w:bCs/>
          <w:sz w:val="24"/>
          <w:szCs w:val="24"/>
          <w:lang w:eastAsia="sl-SI"/>
        </w:rPr>
        <w:t>prof. dr. Andrej Simončič</w:t>
      </w:r>
    </w:p>
    <w:p w14:paraId="3B51B424" w14:textId="48DACDBA" w:rsidR="00615C41" w:rsidRPr="00BC600C" w:rsidRDefault="00757434" w:rsidP="00757434">
      <w:pPr>
        <w:spacing w:line="312" w:lineRule="auto"/>
        <w:jc w:val="both"/>
      </w:pPr>
      <w:r>
        <w:tab/>
      </w:r>
      <w:r>
        <w:tab/>
      </w:r>
      <w:r>
        <w:tab/>
      </w:r>
      <w:r>
        <w:tab/>
      </w:r>
      <w:r>
        <w:tab/>
      </w:r>
      <w:r>
        <w:tab/>
      </w:r>
      <w:r>
        <w:tab/>
      </w:r>
      <w:r w:rsidRPr="00757434">
        <w:rPr>
          <w:rFonts w:ascii="Garamond" w:eastAsia="Times New Roman" w:hAnsi="Garamond"/>
          <w:bCs/>
          <w:sz w:val="24"/>
          <w:szCs w:val="24"/>
          <w:lang w:eastAsia="sl-SI"/>
        </w:rPr>
        <w:tab/>
        <w:t>direktor</w:t>
      </w:r>
    </w:p>
    <w:p w14:paraId="4878A756" w14:textId="77777777" w:rsidR="00615C41" w:rsidRPr="00BC600C" w:rsidRDefault="00615C41" w:rsidP="00547B34">
      <w:pPr>
        <w:spacing w:line="312" w:lineRule="auto"/>
        <w:rPr>
          <w:rFonts w:ascii="Garamond" w:hAnsi="Garamond"/>
          <w:sz w:val="24"/>
          <w:szCs w:val="24"/>
        </w:rPr>
      </w:pPr>
    </w:p>
    <w:p w14:paraId="57B87B69" w14:textId="77777777" w:rsidR="00615C41" w:rsidRPr="00BC600C" w:rsidRDefault="00615C41" w:rsidP="00547B34">
      <w:pPr>
        <w:spacing w:line="312" w:lineRule="auto"/>
        <w:rPr>
          <w:rFonts w:ascii="Garamond" w:hAnsi="Garamond"/>
          <w:sz w:val="24"/>
          <w:szCs w:val="24"/>
        </w:rPr>
      </w:pPr>
    </w:p>
    <w:p w14:paraId="5B635DEF" w14:textId="77777777" w:rsidR="00034894" w:rsidRPr="00BC600C" w:rsidRDefault="00034894" w:rsidP="00547B34">
      <w:pPr>
        <w:spacing w:line="312" w:lineRule="auto"/>
        <w:rPr>
          <w:rFonts w:ascii="Garamond" w:hAnsi="Garamond"/>
          <w:sz w:val="24"/>
          <w:szCs w:val="24"/>
        </w:rPr>
      </w:pPr>
    </w:p>
    <w:p w14:paraId="0E177E28" w14:textId="77777777" w:rsidR="004213A8" w:rsidRPr="00BC600C" w:rsidRDefault="004213A8" w:rsidP="00547B34">
      <w:pPr>
        <w:spacing w:line="312" w:lineRule="auto"/>
        <w:rPr>
          <w:rFonts w:ascii="Garamond" w:hAnsi="Garamond"/>
          <w:sz w:val="24"/>
          <w:szCs w:val="24"/>
        </w:rPr>
      </w:pPr>
    </w:p>
    <w:p w14:paraId="364F8053" w14:textId="77777777" w:rsidR="00E545A1" w:rsidRPr="00BC600C" w:rsidRDefault="00E545A1" w:rsidP="00547B34">
      <w:pPr>
        <w:spacing w:line="312" w:lineRule="auto"/>
        <w:rPr>
          <w:rFonts w:ascii="Garamond" w:hAnsi="Garamond"/>
          <w:sz w:val="24"/>
          <w:szCs w:val="24"/>
        </w:rPr>
      </w:pPr>
    </w:p>
    <w:p w14:paraId="22FAC80C" w14:textId="18F704F3" w:rsidR="00E545A1" w:rsidRDefault="00E545A1" w:rsidP="00547B34">
      <w:pPr>
        <w:spacing w:line="312" w:lineRule="auto"/>
        <w:rPr>
          <w:rFonts w:ascii="Garamond" w:hAnsi="Garamond"/>
          <w:sz w:val="24"/>
          <w:szCs w:val="24"/>
        </w:rPr>
      </w:pPr>
    </w:p>
    <w:p w14:paraId="578591E7" w14:textId="61A9C5BC" w:rsidR="00621D25" w:rsidRDefault="00621D25" w:rsidP="00547B34">
      <w:pPr>
        <w:spacing w:line="312" w:lineRule="auto"/>
        <w:rPr>
          <w:rFonts w:ascii="Garamond" w:hAnsi="Garamond"/>
          <w:sz w:val="24"/>
          <w:szCs w:val="24"/>
        </w:rPr>
      </w:pPr>
    </w:p>
    <w:p w14:paraId="4913B8B4" w14:textId="0D07E220" w:rsidR="00274D3A" w:rsidRDefault="00274D3A" w:rsidP="00547B34">
      <w:pPr>
        <w:spacing w:line="312" w:lineRule="auto"/>
        <w:rPr>
          <w:rFonts w:ascii="Garamond" w:hAnsi="Garamond"/>
          <w:sz w:val="24"/>
          <w:szCs w:val="24"/>
        </w:rPr>
      </w:pPr>
    </w:p>
    <w:p w14:paraId="027AAC96" w14:textId="373BAA7E" w:rsidR="00274D3A" w:rsidRDefault="00274D3A" w:rsidP="00547B34">
      <w:pPr>
        <w:spacing w:line="312" w:lineRule="auto"/>
        <w:rPr>
          <w:rFonts w:ascii="Garamond" w:hAnsi="Garamond"/>
          <w:sz w:val="24"/>
          <w:szCs w:val="24"/>
        </w:rPr>
      </w:pPr>
    </w:p>
    <w:p w14:paraId="07087FDE" w14:textId="6C1E14D4" w:rsidR="00274D3A" w:rsidRDefault="00274D3A" w:rsidP="00547B34">
      <w:pPr>
        <w:spacing w:line="312" w:lineRule="auto"/>
        <w:rPr>
          <w:rFonts w:ascii="Garamond" w:hAnsi="Garamond"/>
          <w:sz w:val="24"/>
          <w:szCs w:val="24"/>
        </w:rPr>
      </w:pPr>
    </w:p>
    <w:p w14:paraId="5911F729" w14:textId="2143BA56" w:rsidR="00274D3A" w:rsidRDefault="00274D3A" w:rsidP="00547B34">
      <w:pPr>
        <w:spacing w:line="312" w:lineRule="auto"/>
        <w:rPr>
          <w:rFonts w:ascii="Garamond" w:hAnsi="Garamond"/>
          <w:sz w:val="24"/>
          <w:szCs w:val="24"/>
        </w:rPr>
      </w:pPr>
    </w:p>
    <w:p w14:paraId="3E5031EF" w14:textId="77777777" w:rsidR="00274D3A" w:rsidRDefault="00274D3A" w:rsidP="00547B34">
      <w:pPr>
        <w:spacing w:line="312" w:lineRule="auto"/>
        <w:rPr>
          <w:rFonts w:ascii="Garamond" w:hAnsi="Garamond"/>
          <w:sz w:val="24"/>
          <w:szCs w:val="24"/>
        </w:rPr>
      </w:pPr>
    </w:p>
    <w:p w14:paraId="0ADB4E32" w14:textId="1A537CC7" w:rsidR="00621D25" w:rsidRDefault="00621D25" w:rsidP="00547B34">
      <w:pPr>
        <w:spacing w:line="312" w:lineRule="auto"/>
        <w:rPr>
          <w:rFonts w:ascii="Garamond" w:hAnsi="Garamond"/>
          <w:sz w:val="24"/>
          <w:szCs w:val="24"/>
        </w:rPr>
      </w:pPr>
    </w:p>
    <w:p w14:paraId="0FE6A301" w14:textId="1E08267F" w:rsidR="00621D25" w:rsidRDefault="00621D25" w:rsidP="00547B34">
      <w:pPr>
        <w:spacing w:line="312" w:lineRule="auto"/>
        <w:rPr>
          <w:rFonts w:ascii="Garamond" w:hAnsi="Garamond"/>
          <w:sz w:val="24"/>
          <w:szCs w:val="24"/>
        </w:rPr>
      </w:pPr>
    </w:p>
    <w:p w14:paraId="3293DDBB" w14:textId="77777777" w:rsidR="00C13006" w:rsidRPr="00BC600C" w:rsidRDefault="00615C41" w:rsidP="00547B34">
      <w:pPr>
        <w:pStyle w:val="Naslov1"/>
        <w:spacing w:line="312" w:lineRule="auto"/>
      </w:pPr>
      <w:bookmarkStart w:id="88" w:name="_Toc511308701"/>
      <w:r w:rsidRPr="00BC600C">
        <w:t>Pril</w:t>
      </w:r>
      <w:r w:rsidR="00C13006" w:rsidRPr="00BC600C">
        <w:t>oge</w:t>
      </w:r>
      <w:bookmarkEnd w:id="88"/>
    </w:p>
    <w:p w14:paraId="4C438BC8" w14:textId="77777777" w:rsidR="00757434" w:rsidRDefault="00757434" w:rsidP="00757434">
      <w:bookmarkStart w:id="89" w:name="_Toc396065660"/>
      <w:bookmarkStart w:id="90" w:name="_Toc431195299"/>
      <w:bookmarkStart w:id="91" w:name="_Toc436814738"/>
      <w:bookmarkStart w:id="92" w:name="_Toc449014025"/>
      <w:bookmarkStart w:id="93" w:name="_Toc398205566"/>
    </w:p>
    <w:p w14:paraId="10193A26" w14:textId="45059D01" w:rsidR="00757434" w:rsidRDefault="00757434" w:rsidP="00757434"/>
    <w:p w14:paraId="036516B2" w14:textId="58244A48" w:rsidR="00757434" w:rsidRDefault="00757434" w:rsidP="00757434"/>
    <w:p w14:paraId="03429F06" w14:textId="2DDB6E1D" w:rsidR="00757434" w:rsidRDefault="00757434" w:rsidP="00757434"/>
    <w:p w14:paraId="561C2C92" w14:textId="11E6CC50" w:rsidR="00757434" w:rsidRDefault="00757434" w:rsidP="00757434"/>
    <w:p w14:paraId="5E38C26C" w14:textId="42878D44" w:rsidR="00757434" w:rsidRDefault="00757434" w:rsidP="00757434"/>
    <w:p w14:paraId="65432FFC" w14:textId="5D94BEEC" w:rsidR="00757434" w:rsidRDefault="00757434" w:rsidP="00757434"/>
    <w:p w14:paraId="2E6D3E8D" w14:textId="30056065" w:rsidR="00757434" w:rsidRDefault="00757434" w:rsidP="00757434"/>
    <w:p w14:paraId="594FCCDF" w14:textId="65735A1B" w:rsidR="00757434" w:rsidRDefault="00757434" w:rsidP="00757434"/>
    <w:p w14:paraId="1554A882" w14:textId="6BD14FE0" w:rsidR="00757434" w:rsidRDefault="00757434" w:rsidP="00757434"/>
    <w:p w14:paraId="57F23D9C" w14:textId="03325F9E" w:rsidR="00757434" w:rsidRDefault="00757434" w:rsidP="00757434"/>
    <w:p w14:paraId="3E8AF0FD" w14:textId="734BE36A" w:rsidR="00757434" w:rsidRDefault="00757434" w:rsidP="00757434"/>
    <w:p w14:paraId="4160519E" w14:textId="2727FAD5" w:rsidR="00757434" w:rsidRDefault="00757434" w:rsidP="00757434"/>
    <w:p w14:paraId="43CE8E74" w14:textId="663BC025" w:rsidR="00757434" w:rsidRDefault="00757434" w:rsidP="00757434"/>
    <w:p w14:paraId="1D473AA3" w14:textId="50A147F8" w:rsidR="00757434" w:rsidRDefault="00757434" w:rsidP="00757434"/>
    <w:p w14:paraId="5652DD3E" w14:textId="43FE7FCB" w:rsidR="00757434" w:rsidRDefault="00757434" w:rsidP="00757434"/>
    <w:p w14:paraId="15797AA5" w14:textId="7062D4FE" w:rsidR="00757434" w:rsidRDefault="00757434" w:rsidP="00757434"/>
    <w:p w14:paraId="1A92184D" w14:textId="71BAF78B" w:rsidR="00757434" w:rsidRDefault="00757434" w:rsidP="00757434"/>
    <w:p w14:paraId="2CB78AD4" w14:textId="1855C042" w:rsidR="00757434" w:rsidRDefault="00757434" w:rsidP="00757434"/>
    <w:p w14:paraId="2CBD6444" w14:textId="78BC58B2" w:rsidR="00757434" w:rsidRDefault="00757434" w:rsidP="00757434"/>
    <w:p w14:paraId="6CA39641" w14:textId="5AC8238A" w:rsidR="00757434" w:rsidRDefault="00757434" w:rsidP="00757434"/>
    <w:p w14:paraId="4B083C93" w14:textId="1608AC45" w:rsidR="00757434" w:rsidRDefault="00757434" w:rsidP="00757434"/>
    <w:p w14:paraId="65C596E0" w14:textId="6839F7F9" w:rsidR="00757434" w:rsidRDefault="00757434" w:rsidP="00757434"/>
    <w:p w14:paraId="12EAFB2E" w14:textId="5BB2C084" w:rsidR="00757434" w:rsidRDefault="00757434" w:rsidP="00757434"/>
    <w:p w14:paraId="36D217A2" w14:textId="4CE80E65" w:rsidR="00FD7A18" w:rsidRPr="00BC600C" w:rsidRDefault="006D38D1" w:rsidP="00547B34">
      <w:pPr>
        <w:pStyle w:val="Naslov1"/>
        <w:spacing w:line="312" w:lineRule="auto"/>
      </w:pPr>
      <w:bookmarkStart w:id="94" w:name="_Toc511308702"/>
      <w:r w:rsidRPr="00BC600C">
        <w:lastRenderedPageBreak/>
        <w:t>Pooblastilo za pridobitev potrdila iz kazenske evidence za fizične osebe</w:t>
      </w:r>
      <w:bookmarkEnd w:id="89"/>
      <w:bookmarkEnd w:id="90"/>
      <w:bookmarkEnd w:id="91"/>
      <w:bookmarkEnd w:id="92"/>
      <w:r w:rsidR="001D7846" w:rsidRPr="00BC600C">
        <w:rPr>
          <w:rStyle w:val="Sprotnaopomba-sklic"/>
        </w:rPr>
        <w:footnoteReference w:id="1"/>
      </w:r>
      <w:bookmarkEnd w:id="94"/>
    </w:p>
    <w:p w14:paraId="34E17FAA" w14:textId="77777777" w:rsidR="006D38D1" w:rsidRPr="00BC600C" w:rsidRDefault="006D38D1" w:rsidP="00547B34">
      <w:pPr>
        <w:spacing w:line="312" w:lineRule="auto"/>
        <w:jc w:val="both"/>
        <w:rPr>
          <w:rFonts w:ascii="Garamond" w:hAnsi="Garamond"/>
          <w:sz w:val="24"/>
          <w:szCs w:val="24"/>
        </w:rPr>
      </w:pPr>
    </w:p>
    <w:p w14:paraId="49EB601E" w14:textId="77777777" w:rsidR="006D38D1" w:rsidRPr="00BC600C" w:rsidRDefault="006D38D1" w:rsidP="00547B34">
      <w:pPr>
        <w:spacing w:line="312" w:lineRule="auto"/>
        <w:jc w:val="both"/>
        <w:rPr>
          <w:rFonts w:ascii="Garamond" w:hAnsi="Garamond"/>
          <w:sz w:val="24"/>
          <w:szCs w:val="24"/>
        </w:rPr>
      </w:pPr>
    </w:p>
    <w:p w14:paraId="65D3440D" w14:textId="77777777" w:rsidR="00FD7A18" w:rsidRPr="00BC600C" w:rsidRDefault="00FD7A18" w:rsidP="00547B34">
      <w:pPr>
        <w:spacing w:line="312" w:lineRule="auto"/>
        <w:jc w:val="both"/>
        <w:rPr>
          <w:rFonts w:ascii="Garamond" w:hAnsi="Garamond"/>
          <w:sz w:val="24"/>
          <w:szCs w:val="24"/>
        </w:rPr>
      </w:pPr>
      <w:r w:rsidRPr="00BC600C">
        <w:rPr>
          <w:rFonts w:ascii="Garamond" w:hAnsi="Garamond"/>
          <w:sz w:val="24"/>
          <w:szCs w:val="24"/>
        </w:rPr>
        <w:t>Pooblastitelj(ica)</w:t>
      </w:r>
    </w:p>
    <w:p w14:paraId="74E688CD" w14:textId="77777777" w:rsidR="00FD7A18" w:rsidRPr="00BC600C" w:rsidRDefault="00FD7A18" w:rsidP="00547B34">
      <w:pPr>
        <w:spacing w:line="312" w:lineRule="auto"/>
        <w:jc w:val="both"/>
        <w:rPr>
          <w:rFonts w:ascii="Garamond" w:hAnsi="Garamond"/>
          <w:sz w:val="24"/>
          <w:szCs w:val="24"/>
        </w:rPr>
      </w:pPr>
      <w:r w:rsidRPr="00BC600C">
        <w:rPr>
          <w:rFonts w:ascii="Garamond" w:hAnsi="Garamond"/>
          <w:sz w:val="24"/>
          <w:szCs w:val="24"/>
        </w:rPr>
        <w:t>____________________________________________________________________</w:t>
      </w:r>
    </w:p>
    <w:p w14:paraId="4B1B17C2" w14:textId="71FADE74" w:rsidR="00FD7A18" w:rsidRPr="00BC600C" w:rsidRDefault="00FD7A18" w:rsidP="00944C3E">
      <w:pPr>
        <w:spacing w:after="0" w:line="312" w:lineRule="auto"/>
        <w:jc w:val="both"/>
        <w:rPr>
          <w:rFonts w:ascii="Garamond" w:hAnsi="Garamond"/>
          <w:sz w:val="24"/>
          <w:szCs w:val="24"/>
        </w:rPr>
      </w:pPr>
      <w:r w:rsidRPr="00BC600C">
        <w:rPr>
          <w:rFonts w:ascii="Garamond" w:hAnsi="Garamond"/>
          <w:sz w:val="24"/>
          <w:szCs w:val="24"/>
        </w:rPr>
        <w:t>daje soglasje naročniku</w:t>
      </w:r>
      <w:r w:rsidR="006D38D1" w:rsidRPr="00BC600C">
        <w:rPr>
          <w:rFonts w:ascii="Garamond" w:hAnsi="Garamond"/>
          <w:sz w:val="24"/>
          <w:szCs w:val="24"/>
        </w:rPr>
        <w:t xml:space="preserve"> </w:t>
      </w:r>
      <w:r w:rsidR="00757434">
        <w:rPr>
          <w:rFonts w:ascii="Garamond" w:hAnsi="Garamond"/>
          <w:color w:val="000000"/>
          <w:sz w:val="24"/>
          <w:szCs w:val="24"/>
        </w:rPr>
        <w:t>Kmetijskemu inštitutu Slovenije, Hacquetova ulica 17,1000 Ljubljana</w:t>
      </w:r>
      <w:r w:rsidRPr="00BC600C">
        <w:rPr>
          <w:rFonts w:ascii="Garamond" w:hAnsi="Garamond"/>
          <w:sz w:val="24"/>
          <w:szCs w:val="24"/>
        </w:rPr>
        <w:t xml:space="preserve">, da skladno 75. členom ZJN-3 za potrebe preverjanja izpolnjevanja pogojev v postopku oddaje javnega naročila </w:t>
      </w:r>
      <w:r w:rsidR="006D38D1" w:rsidRPr="00BC600C">
        <w:rPr>
          <w:rFonts w:ascii="Garamond" w:hAnsi="Garamond"/>
          <w:sz w:val="24"/>
          <w:szCs w:val="24"/>
        </w:rPr>
        <w:t>»</w:t>
      </w:r>
      <w:r w:rsidR="0045776A">
        <w:rPr>
          <w:rFonts w:ascii="Garamond" w:hAnsi="Garamond"/>
          <w:sz w:val="24"/>
          <w:szCs w:val="24"/>
          <w:lang w:eastAsia="sl-SI"/>
        </w:rPr>
        <w:t xml:space="preserve">Izgradnja namakalnega sistema </w:t>
      </w:r>
      <w:proofErr w:type="spellStart"/>
      <w:r w:rsidR="007627BB">
        <w:rPr>
          <w:rFonts w:ascii="Garamond" w:hAnsi="Garamond"/>
          <w:sz w:val="24"/>
          <w:szCs w:val="24"/>
          <w:lang w:eastAsia="sl-SI"/>
        </w:rPr>
        <w:t>Jablje</w:t>
      </w:r>
      <w:proofErr w:type="spellEnd"/>
      <w:r w:rsidR="006D38D1" w:rsidRPr="00BC600C">
        <w:rPr>
          <w:rFonts w:ascii="Garamond" w:hAnsi="Garamond"/>
          <w:sz w:val="24"/>
          <w:szCs w:val="24"/>
        </w:rPr>
        <w:t>«</w:t>
      </w:r>
      <w:r w:rsidRPr="00BC600C">
        <w:rPr>
          <w:rFonts w:ascii="Garamond" w:hAnsi="Garamond"/>
          <w:sz w:val="24"/>
          <w:szCs w:val="24"/>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FD7A18" w:rsidRPr="00BC600C" w14:paraId="0159BEDB" w14:textId="77777777" w:rsidTr="003F4573">
        <w:trPr>
          <w:trHeight w:val="255"/>
        </w:trPr>
        <w:tc>
          <w:tcPr>
            <w:tcW w:w="2885" w:type="dxa"/>
          </w:tcPr>
          <w:p w14:paraId="696B4DE8"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IME IN PRIIMEK</w:t>
            </w:r>
          </w:p>
        </w:tc>
        <w:tc>
          <w:tcPr>
            <w:tcW w:w="4995" w:type="dxa"/>
          </w:tcPr>
          <w:p w14:paraId="5498B4B7" w14:textId="77777777" w:rsidR="00FD7A18" w:rsidRPr="00BC600C" w:rsidRDefault="00FD7A18" w:rsidP="00547B34">
            <w:pPr>
              <w:spacing w:line="312" w:lineRule="auto"/>
              <w:jc w:val="both"/>
              <w:rPr>
                <w:rFonts w:ascii="Garamond" w:hAnsi="Garamond"/>
                <w:sz w:val="24"/>
                <w:szCs w:val="24"/>
              </w:rPr>
            </w:pPr>
          </w:p>
        </w:tc>
      </w:tr>
      <w:tr w:rsidR="00FD7A18" w:rsidRPr="00BC600C" w14:paraId="2B418260" w14:textId="77777777" w:rsidTr="003F4573">
        <w:trPr>
          <w:trHeight w:val="210"/>
        </w:trPr>
        <w:tc>
          <w:tcPr>
            <w:tcW w:w="2885" w:type="dxa"/>
          </w:tcPr>
          <w:p w14:paraId="6AFB7A06"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(prejšnji priimek)</w:t>
            </w:r>
          </w:p>
        </w:tc>
        <w:tc>
          <w:tcPr>
            <w:tcW w:w="4995" w:type="dxa"/>
          </w:tcPr>
          <w:p w14:paraId="4C85274D" w14:textId="77777777" w:rsidR="00FD7A18" w:rsidRPr="00BC600C" w:rsidRDefault="00FD7A18" w:rsidP="00547B34">
            <w:pPr>
              <w:spacing w:line="312" w:lineRule="auto"/>
              <w:jc w:val="both"/>
              <w:rPr>
                <w:rFonts w:ascii="Garamond" w:hAnsi="Garamond"/>
                <w:sz w:val="24"/>
                <w:szCs w:val="24"/>
              </w:rPr>
            </w:pPr>
          </w:p>
        </w:tc>
      </w:tr>
      <w:tr w:rsidR="00FD7A18" w:rsidRPr="00BC600C" w14:paraId="37FB8401" w14:textId="77777777" w:rsidTr="003F4573">
        <w:trPr>
          <w:trHeight w:val="225"/>
        </w:trPr>
        <w:tc>
          <w:tcPr>
            <w:tcW w:w="2885" w:type="dxa"/>
          </w:tcPr>
          <w:p w14:paraId="0B3368B5"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EMŠO</w:t>
            </w:r>
          </w:p>
        </w:tc>
        <w:tc>
          <w:tcPr>
            <w:tcW w:w="4995" w:type="dxa"/>
          </w:tcPr>
          <w:p w14:paraId="4E449456" w14:textId="77777777" w:rsidR="00FD7A18" w:rsidRPr="00BC600C" w:rsidRDefault="00FD7A18" w:rsidP="00547B34">
            <w:pPr>
              <w:spacing w:line="312" w:lineRule="auto"/>
              <w:jc w:val="both"/>
              <w:rPr>
                <w:rFonts w:ascii="Garamond" w:hAnsi="Garamond"/>
                <w:sz w:val="24"/>
                <w:szCs w:val="24"/>
              </w:rPr>
            </w:pPr>
          </w:p>
        </w:tc>
      </w:tr>
      <w:tr w:rsidR="00FD7A18" w:rsidRPr="00BC600C" w14:paraId="4BDE60EB" w14:textId="77777777" w:rsidTr="003F4573">
        <w:trPr>
          <w:trHeight w:val="315"/>
        </w:trPr>
        <w:tc>
          <w:tcPr>
            <w:tcW w:w="2885" w:type="dxa"/>
          </w:tcPr>
          <w:p w14:paraId="4703EF42"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DATUM ROJSTVA</w:t>
            </w:r>
          </w:p>
        </w:tc>
        <w:tc>
          <w:tcPr>
            <w:tcW w:w="4995" w:type="dxa"/>
          </w:tcPr>
          <w:p w14:paraId="7CFE8918" w14:textId="77777777" w:rsidR="00FD7A18" w:rsidRPr="00BC600C" w:rsidRDefault="00FD7A18" w:rsidP="00547B34">
            <w:pPr>
              <w:spacing w:line="312" w:lineRule="auto"/>
              <w:jc w:val="both"/>
              <w:rPr>
                <w:rFonts w:ascii="Garamond" w:hAnsi="Garamond"/>
                <w:sz w:val="24"/>
                <w:szCs w:val="24"/>
              </w:rPr>
            </w:pPr>
          </w:p>
        </w:tc>
      </w:tr>
      <w:tr w:rsidR="00FD7A18" w:rsidRPr="00BC600C" w14:paraId="769C6335" w14:textId="77777777" w:rsidTr="003F4573">
        <w:trPr>
          <w:trHeight w:val="375"/>
        </w:trPr>
        <w:tc>
          <w:tcPr>
            <w:tcW w:w="2885" w:type="dxa"/>
          </w:tcPr>
          <w:p w14:paraId="2D38F34F"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KRAJ ROJSTVA</w:t>
            </w:r>
          </w:p>
        </w:tc>
        <w:tc>
          <w:tcPr>
            <w:tcW w:w="4995" w:type="dxa"/>
          </w:tcPr>
          <w:p w14:paraId="7CDAF2AA" w14:textId="77777777" w:rsidR="00FD7A18" w:rsidRPr="00BC600C" w:rsidRDefault="00FD7A18" w:rsidP="00547B34">
            <w:pPr>
              <w:spacing w:line="312" w:lineRule="auto"/>
              <w:jc w:val="both"/>
              <w:rPr>
                <w:rFonts w:ascii="Garamond" w:hAnsi="Garamond"/>
                <w:sz w:val="24"/>
                <w:szCs w:val="24"/>
              </w:rPr>
            </w:pPr>
          </w:p>
        </w:tc>
      </w:tr>
      <w:tr w:rsidR="00FD7A18" w:rsidRPr="00BC600C" w14:paraId="0E638724" w14:textId="77777777" w:rsidTr="003F4573">
        <w:trPr>
          <w:trHeight w:val="270"/>
        </w:trPr>
        <w:tc>
          <w:tcPr>
            <w:tcW w:w="2885" w:type="dxa"/>
          </w:tcPr>
          <w:p w14:paraId="6896E768"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OBČINA ROJSTVA</w:t>
            </w:r>
          </w:p>
        </w:tc>
        <w:tc>
          <w:tcPr>
            <w:tcW w:w="4995" w:type="dxa"/>
          </w:tcPr>
          <w:p w14:paraId="00386411" w14:textId="77777777" w:rsidR="00FD7A18" w:rsidRPr="00BC600C" w:rsidRDefault="00FD7A18" w:rsidP="00547B34">
            <w:pPr>
              <w:spacing w:line="312" w:lineRule="auto"/>
              <w:jc w:val="both"/>
              <w:rPr>
                <w:rFonts w:ascii="Garamond" w:hAnsi="Garamond"/>
                <w:sz w:val="24"/>
                <w:szCs w:val="24"/>
              </w:rPr>
            </w:pPr>
          </w:p>
        </w:tc>
      </w:tr>
      <w:tr w:rsidR="00FD7A18" w:rsidRPr="00BC600C" w14:paraId="4B7D7338" w14:textId="77777777" w:rsidTr="003F4573">
        <w:trPr>
          <w:trHeight w:val="375"/>
        </w:trPr>
        <w:tc>
          <w:tcPr>
            <w:tcW w:w="2885" w:type="dxa"/>
          </w:tcPr>
          <w:p w14:paraId="1B4434F1"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DRŽAVA ROJSTVA</w:t>
            </w:r>
          </w:p>
        </w:tc>
        <w:tc>
          <w:tcPr>
            <w:tcW w:w="4995" w:type="dxa"/>
          </w:tcPr>
          <w:p w14:paraId="22AFC0A0" w14:textId="77777777" w:rsidR="00FD7A18" w:rsidRPr="00BC600C" w:rsidRDefault="00FD7A18" w:rsidP="00547B34">
            <w:pPr>
              <w:spacing w:line="312" w:lineRule="auto"/>
              <w:jc w:val="both"/>
              <w:rPr>
                <w:rFonts w:ascii="Garamond" w:hAnsi="Garamond"/>
                <w:sz w:val="24"/>
                <w:szCs w:val="24"/>
              </w:rPr>
            </w:pPr>
          </w:p>
        </w:tc>
      </w:tr>
      <w:tr w:rsidR="00FD7A18" w:rsidRPr="00BC600C" w14:paraId="528A2ED1" w14:textId="77777777" w:rsidTr="003F4573">
        <w:trPr>
          <w:trHeight w:val="330"/>
        </w:trPr>
        <w:tc>
          <w:tcPr>
            <w:tcW w:w="2885" w:type="dxa"/>
          </w:tcPr>
          <w:p w14:paraId="26BA14EB"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STALNO/ZAČASNO BIVALIŠČE</w:t>
            </w:r>
          </w:p>
        </w:tc>
        <w:tc>
          <w:tcPr>
            <w:tcW w:w="4995" w:type="dxa"/>
          </w:tcPr>
          <w:p w14:paraId="4BC15296" w14:textId="77777777" w:rsidR="00FD7A18" w:rsidRPr="00BC600C" w:rsidRDefault="00FD7A18" w:rsidP="00547B34">
            <w:pPr>
              <w:spacing w:line="312" w:lineRule="auto"/>
              <w:jc w:val="both"/>
              <w:rPr>
                <w:rFonts w:ascii="Garamond" w:hAnsi="Garamond"/>
                <w:sz w:val="24"/>
                <w:szCs w:val="24"/>
              </w:rPr>
            </w:pPr>
          </w:p>
        </w:tc>
      </w:tr>
      <w:tr w:rsidR="00FD7A18" w:rsidRPr="00BC600C" w14:paraId="2C3627DF" w14:textId="77777777" w:rsidTr="003F4573">
        <w:trPr>
          <w:trHeight w:val="225"/>
        </w:trPr>
        <w:tc>
          <w:tcPr>
            <w:tcW w:w="2885" w:type="dxa"/>
          </w:tcPr>
          <w:p w14:paraId="1A32D81A" w14:textId="77777777" w:rsidR="00FD7A18" w:rsidRPr="00BC600C" w:rsidRDefault="00FD7A18" w:rsidP="00547B34">
            <w:pPr>
              <w:spacing w:line="312" w:lineRule="auto"/>
              <w:jc w:val="both"/>
              <w:rPr>
                <w:rFonts w:ascii="Garamond" w:hAnsi="Garamond"/>
                <w:b/>
                <w:sz w:val="24"/>
                <w:szCs w:val="24"/>
              </w:rPr>
            </w:pPr>
            <w:r w:rsidRPr="00BC600C">
              <w:rPr>
                <w:rFonts w:ascii="Garamond" w:hAnsi="Garamond"/>
                <w:b/>
                <w:sz w:val="24"/>
                <w:szCs w:val="24"/>
              </w:rPr>
              <w:t>DRŽAVLJANSTVO</w:t>
            </w:r>
          </w:p>
        </w:tc>
        <w:tc>
          <w:tcPr>
            <w:tcW w:w="4995" w:type="dxa"/>
          </w:tcPr>
          <w:p w14:paraId="2B991E8F" w14:textId="77777777" w:rsidR="00FD7A18" w:rsidRPr="00BC600C" w:rsidRDefault="00FD7A18" w:rsidP="00547B34">
            <w:pPr>
              <w:spacing w:line="312" w:lineRule="auto"/>
              <w:jc w:val="both"/>
              <w:rPr>
                <w:rFonts w:ascii="Garamond" w:hAnsi="Garamond"/>
                <w:sz w:val="24"/>
                <w:szCs w:val="24"/>
              </w:rPr>
            </w:pPr>
          </w:p>
        </w:tc>
      </w:tr>
    </w:tbl>
    <w:p w14:paraId="34A45A46"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p w14:paraId="2027F51E"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FD7A18" w:rsidRPr="00BC600C" w14:paraId="48DC54C5" w14:textId="77777777" w:rsidTr="003F4573">
        <w:tc>
          <w:tcPr>
            <w:tcW w:w="2544" w:type="dxa"/>
          </w:tcPr>
          <w:p w14:paraId="37F33087"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Kraj:</w:t>
            </w:r>
          </w:p>
        </w:tc>
        <w:tc>
          <w:tcPr>
            <w:tcW w:w="2634" w:type="dxa"/>
          </w:tcPr>
          <w:p w14:paraId="07998077" w14:textId="77777777" w:rsidR="00FD7A18" w:rsidRPr="00BC600C" w:rsidRDefault="00FD7A18" w:rsidP="00547B34">
            <w:pPr>
              <w:spacing w:after="240" w:line="312" w:lineRule="auto"/>
              <w:jc w:val="both"/>
              <w:rPr>
                <w:rFonts w:ascii="Garamond" w:eastAsia="Calibri" w:hAnsi="Garamond"/>
                <w:sz w:val="24"/>
                <w:szCs w:val="24"/>
              </w:rPr>
            </w:pPr>
          </w:p>
        </w:tc>
        <w:tc>
          <w:tcPr>
            <w:tcW w:w="2651" w:type="dxa"/>
          </w:tcPr>
          <w:p w14:paraId="26E20B68"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Podpis:</w:t>
            </w:r>
          </w:p>
        </w:tc>
      </w:tr>
      <w:tr w:rsidR="00FD7A18" w:rsidRPr="00BC600C" w14:paraId="696A5933" w14:textId="77777777" w:rsidTr="003F4573">
        <w:tc>
          <w:tcPr>
            <w:tcW w:w="2544" w:type="dxa"/>
          </w:tcPr>
          <w:p w14:paraId="47ACE80D"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Datum:</w:t>
            </w:r>
          </w:p>
        </w:tc>
        <w:tc>
          <w:tcPr>
            <w:tcW w:w="2634" w:type="dxa"/>
          </w:tcPr>
          <w:p w14:paraId="4F4F166F" w14:textId="77777777" w:rsidR="00FD7A18" w:rsidRPr="00BC600C" w:rsidRDefault="00FD7A18" w:rsidP="00547B34">
            <w:pPr>
              <w:spacing w:after="240" w:line="312" w:lineRule="auto"/>
              <w:jc w:val="both"/>
              <w:rPr>
                <w:rFonts w:ascii="Garamond" w:eastAsia="Calibri" w:hAnsi="Garamond"/>
                <w:sz w:val="24"/>
                <w:szCs w:val="24"/>
              </w:rPr>
            </w:pPr>
          </w:p>
        </w:tc>
        <w:tc>
          <w:tcPr>
            <w:tcW w:w="2651" w:type="dxa"/>
          </w:tcPr>
          <w:p w14:paraId="281C86C1" w14:textId="77777777" w:rsidR="00FD7A18" w:rsidRPr="00BC600C" w:rsidRDefault="00FD7A18" w:rsidP="00547B34">
            <w:pPr>
              <w:spacing w:after="240" w:line="312" w:lineRule="auto"/>
              <w:jc w:val="both"/>
              <w:rPr>
                <w:rFonts w:ascii="Garamond" w:eastAsia="Calibri" w:hAnsi="Garamond"/>
                <w:sz w:val="24"/>
                <w:szCs w:val="24"/>
              </w:rPr>
            </w:pPr>
          </w:p>
        </w:tc>
      </w:tr>
      <w:bookmarkEnd w:id="93"/>
    </w:tbl>
    <w:p w14:paraId="2FECF77C" w14:textId="12A2341C" w:rsidR="00FD7A18" w:rsidRPr="00BC600C" w:rsidRDefault="00FD7A18" w:rsidP="00547B34">
      <w:pPr>
        <w:spacing w:line="312" w:lineRule="auto"/>
        <w:jc w:val="both"/>
        <w:rPr>
          <w:rFonts w:ascii="Garamond" w:eastAsia="MS Gothic" w:hAnsi="Garamond"/>
          <w:color w:val="2E74B5"/>
          <w:sz w:val="24"/>
          <w:szCs w:val="24"/>
        </w:rPr>
      </w:pPr>
    </w:p>
    <w:p w14:paraId="30DF107D" w14:textId="77777777" w:rsidR="00FD7A18" w:rsidRPr="00BC600C" w:rsidRDefault="006D38D1" w:rsidP="005562C1">
      <w:pPr>
        <w:pStyle w:val="Naslov2"/>
      </w:pPr>
      <w:bookmarkStart w:id="95" w:name="_Toc431195300"/>
      <w:bookmarkStart w:id="96" w:name="_Toc436814739"/>
      <w:bookmarkStart w:id="97" w:name="_Toc449014026"/>
      <w:bookmarkStart w:id="98" w:name="_Toc511308703"/>
      <w:r w:rsidRPr="00BC600C">
        <w:lastRenderedPageBreak/>
        <w:t>Pooblastilo za pridobitev potrdila iz kazenske evidence za pravne osebe</w:t>
      </w:r>
      <w:bookmarkEnd w:id="95"/>
      <w:bookmarkEnd w:id="96"/>
      <w:bookmarkEnd w:id="97"/>
      <w:bookmarkEnd w:id="98"/>
    </w:p>
    <w:p w14:paraId="788846FA" w14:textId="77777777" w:rsidR="00FD7A18" w:rsidRPr="00BC600C" w:rsidRDefault="00FD7A18" w:rsidP="00547B34">
      <w:pPr>
        <w:spacing w:after="240" w:line="312" w:lineRule="auto"/>
        <w:jc w:val="both"/>
        <w:rPr>
          <w:rFonts w:ascii="Garamond" w:hAnsi="Garamond"/>
          <w:sz w:val="24"/>
          <w:szCs w:val="24"/>
        </w:rPr>
      </w:pPr>
      <w:r w:rsidRPr="00BC600C">
        <w:rPr>
          <w:rFonts w:ascii="Garamond" w:hAnsi="Garamond"/>
          <w:sz w:val="24"/>
          <w:szCs w:val="24"/>
        </w:rPr>
        <w:t xml:space="preserve">Pooblastitelj </w:t>
      </w:r>
    </w:p>
    <w:p w14:paraId="1F17CE2C" w14:textId="77777777" w:rsidR="00FD7A18" w:rsidRPr="00BC600C" w:rsidRDefault="00FD7A18" w:rsidP="00547B34">
      <w:pPr>
        <w:spacing w:after="240" w:line="312" w:lineRule="auto"/>
        <w:jc w:val="both"/>
        <w:rPr>
          <w:rFonts w:ascii="Garamond" w:hAnsi="Garamond"/>
          <w:sz w:val="24"/>
          <w:szCs w:val="24"/>
        </w:rPr>
      </w:pPr>
      <w:r w:rsidRPr="00BC600C">
        <w:rPr>
          <w:rFonts w:ascii="Garamond" w:hAnsi="Garamond"/>
          <w:sz w:val="24"/>
          <w:szCs w:val="24"/>
        </w:rPr>
        <w:t>____________________________________________________________________</w:t>
      </w:r>
    </w:p>
    <w:p w14:paraId="6F4D3071" w14:textId="4BB0BF2F" w:rsidR="00FD7A18" w:rsidRPr="00BC600C" w:rsidRDefault="00FD7A18" w:rsidP="00547B34">
      <w:pPr>
        <w:spacing w:line="312" w:lineRule="auto"/>
        <w:jc w:val="both"/>
        <w:rPr>
          <w:rFonts w:ascii="Garamond" w:hAnsi="Garamond"/>
          <w:sz w:val="24"/>
          <w:szCs w:val="24"/>
        </w:rPr>
      </w:pPr>
      <w:r w:rsidRPr="00BC600C">
        <w:rPr>
          <w:rFonts w:ascii="Garamond" w:hAnsi="Garamond"/>
          <w:sz w:val="24"/>
          <w:szCs w:val="24"/>
        </w:rPr>
        <w:t>daje soglasje naročniku</w:t>
      </w:r>
      <w:r w:rsidR="006D38D1" w:rsidRPr="00BC600C">
        <w:rPr>
          <w:rFonts w:ascii="Garamond" w:hAnsi="Garamond"/>
          <w:sz w:val="24"/>
          <w:szCs w:val="24"/>
        </w:rPr>
        <w:t xml:space="preserve"> </w:t>
      </w:r>
      <w:r w:rsidR="00757434">
        <w:rPr>
          <w:rFonts w:ascii="Garamond" w:hAnsi="Garamond"/>
          <w:color w:val="000000"/>
          <w:sz w:val="24"/>
          <w:szCs w:val="24"/>
        </w:rPr>
        <w:t>Kmetijskemu inštitutu Slovenije, Hacquetova ulica 17,1000 Ljubljana</w:t>
      </w:r>
      <w:r w:rsidR="006D38D1" w:rsidRPr="00BC600C">
        <w:rPr>
          <w:rFonts w:ascii="Garamond" w:hAnsi="Garamond"/>
          <w:sz w:val="24"/>
          <w:szCs w:val="24"/>
        </w:rPr>
        <w:t>, da skladno 75. členom ZJN-3 za potrebe preverjanja izpolnjevanja pogojev v postopku oddaje javnega naročila »</w:t>
      </w:r>
      <w:r w:rsidR="0045776A">
        <w:rPr>
          <w:rFonts w:ascii="Garamond" w:hAnsi="Garamond"/>
          <w:sz w:val="24"/>
          <w:szCs w:val="24"/>
          <w:lang w:eastAsia="sl-SI"/>
        </w:rPr>
        <w:t xml:space="preserve">Izgradnja namakalnega sistema </w:t>
      </w:r>
      <w:proofErr w:type="spellStart"/>
      <w:r w:rsidR="007627BB">
        <w:rPr>
          <w:rFonts w:ascii="Garamond" w:hAnsi="Garamond"/>
          <w:sz w:val="24"/>
          <w:szCs w:val="24"/>
          <w:lang w:eastAsia="sl-SI"/>
        </w:rPr>
        <w:t>Jablje</w:t>
      </w:r>
      <w:proofErr w:type="spellEnd"/>
      <w:r w:rsidR="006D38D1" w:rsidRPr="00BC600C">
        <w:rPr>
          <w:rFonts w:ascii="Garamond" w:hAnsi="Garamond"/>
          <w:sz w:val="24"/>
          <w:szCs w:val="24"/>
        </w:rPr>
        <w:t xml:space="preserve">« </w:t>
      </w:r>
      <w:r w:rsidRPr="00BC600C">
        <w:rPr>
          <w:rFonts w:ascii="Garamond" w:hAnsi="Garamond"/>
          <w:sz w:val="24"/>
          <w:szCs w:val="24"/>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7F4863AC" w14:textId="77777777" w:rsidR="00FD7A18" w:rsidRPr="00BC600C" w:rsidRDefault="00FD7A18" w:rsidP="00547B34">
      <w:pPr>
        <w:spacing w:after="240" w:line="312" w:lineRule="auto"/>
        <w:jc w:val="both"/>
        <w:rPr>
          <w:rFonts w:ascii="Garamond" w:hAnsi="Garamond"/>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FD7A18" w:rsidRPr="00BC600C" w14:paraId="0ABB0F7D" w14:textId="77777777" w:rsidTr="003F4573">
        <w:trPr>
          <w:trHeight w:val="323"/>
        </w:trPr>
        <w:tc>
          <w:tcPr>
            <w:tcW w:w="3393" w:type="dxa"/>
          </w:tcPr>
          <w:p w14:paraId="1724AACF" w14:textId="77777777" w:rsidR="00FD7A18" w:rsidRPr="00BC600C" w:rsidRDefault="00FD7A18" w:rsidP="00547B34">
            <w:pPr>
              <w:spacing w:after="240" w:line="312" w:lineRule="auto"/>
              <w:jc w:val="both"/>
              <w:rPr>
                <w:rFonts w:ascii="Garamond" w:hAnsi="Garamond"/>
                <w:b/>
                <w:sz w:val="24"/>
                <w:szCs w:val="24"/>
              </w:rPr>
            </w:pPr>
            <w:r w:rsidRPr="00BC600C">
              <w:rPr>
                <w:rFonts w:ascii="Garamond" w:hAnsi="Garamond"/>
                <w:b/>
                <w:sz w:val="24"/>
                <w:szCs w:val="24"/>
              </w:rPr>
              <w:t>FIRMA (NAZIV) PRAVNE OSEBE</w:t>
            </w:r>
          </w:p>
        </w:tc>
        <w:tc>
          <w:tcPr>
            <w:tcW w:w="4512" w:type="dxa"/>
          </w:tcPr>
          <w:p w14:paraId="74B97B46" w14:textId="77777777" w:rsidR="00FD7A18" w:rsidRPr="00BC600C" w:rsidRDefault="00FD7A18" w:rsidP="00547B34">
            <w:pPr>
              <w:spacing w:after="240" w:line="312" w:lineRule="auto"/>
              <w:ind w:left="-9"/>
              <w:jc w:val="both"/>
              <w:rPr>
                <w:rFonts w:ascii="Garamond" w:hAnsi="Garamond"/>
                <w:sz w:val="24"/>
                <w:szCs w:val="24"/>
              </w:rPr>
            </w:pPr>
          </w:p>
        </w:tc>
      </w:tr>
      <w:tr w:rsidR="00FD7A18" w:rsidRPr="00BC600C" w14:paraId="01D09FAC" w14:textId="77777777" w:rsidTr="003F4573">
        <w:trPr>
          <w:trHeight w:val="285"/>
        </w:trPr>
        <w:tc>
          <w:tcPr>
            <w:tcW w:w="3393" w:type="dxa"/>
          </w:tcPr>
          <w:p w14:paraId="454DE6FB" w14:textId="77777777" w:rsidR="00FD7A18" w:rsidRPr="00BC600C" w:rsidRDefault="00FD7A18" w:rsidP="00547B34">
            <w:pPr>
              <w:spacing w:after="240" w:line="312" w:lineRule="auto"/>
              <w:ind w:left="-9"/>
              <w:jc w:val="both"/>
              <w:rPr>
                <w:rFonts w:ascii="Garamond" w:hAnsi="Garamond"/>
                <w:b/>
                <w:sz w:val="24"/>
                <w:szCs w:val="24"/>
              </w:rPr>
            </w:pPr>
            <w:r w:rsidRPr="00BC600C">
              <w:rPr>
                <w:rFonts w:ascii="Garamond" w:hAnsi="Garamond"/>
                <w:b/>
                <w:sz w:val="24"/>
                <w:szCs w:val="24"/>
              </w:rPr>
              <w:t>SEDEŽ PRAVNE OSEBE</w:t>
            </w:r>
          </w:p>
        </w:tc>
        <w:tc>
          <w:tcPr>
            <w:tcW w:w="4512" w:type="dxa"/>
          </w:tcPr>
          <w:p w14:paraId="58A30A57" w14:textId="77777777" w:rsidR="00FD7A18" w:rsidRPr="00BC600C" w:rsidRDefault="00FD7A18" w:rsidP="00547B34">
            <w:pPr>
              <w:spacing w:after="240" w:line="312" w:lineRule="auto"/>
              <w:ind w:left="-9"/>
              <w:jc w:val="both"/>
              <w:rPr>
                <w:rFonts w:ascii="Garamond" w:hAnsi="Garamond"/>
                <w:sz w:val="24"/>
                <w:szCs w:val="24"/>
              </w:rPr>
            </w:pPr>
          </w:p>
        </w:tc>
      </w:tr>
      <w:tr w:rsidR="00FD7A18" w:rsidRPr="00BC600C" w14:paraId="1ECCA4CD" w14:textId="77777777" w:rsidTr="003F4573">
        <w:trPr>
          <w:trHeight w:val="345"/>
        </w:trPr>
        <w:tc>
          <w:tcPr>
            <w:tcW w:w="3393" w:type="dxa"/>
          </w:tcPr>
          <w:p w14:paraId="3B8A4AD3" w14:textId="77777777" w:rsidR="00FD7A18" w:rsidRPr="00BC600C" w:rsidRDefault="00FD7A18" w:rsidP="00547B34">
            <w:pPr>
              <w:spacing w:after="240" w:line="312" w:lineRule="auto"/>
              <w:ind w:left="-9"/>
              <w:jc w:val="both"/>
              <w:rPr>
                <w:rFonts w:ascii="Garamond" w:hAnsi="Garamond"/>
                <w:b/>
                <w:sz w:val="24"/>
                <w:szCs w:val="24"/>
              </w:rPr>
            </w:pPr>
            <w:r w:rsidRPr="00BC600C">
              <w:rPr>
                <w:rFonts w:ascii="Garamond" w:hAnsi="Garamond"/>
                <w:b/>
                <w:sz w:val="24"/>
                <w:szCs w:val="24"/>
              </w:rPr>
              <w:t>OBČINA SEDEŽA PRAVNE OSEBE</w:t>
            </w:r>
          </w:p>
        </w:tc>
        <w:tc>
          <w:tcPr>
            <w:tcW w:w="4512" w:type="dxa"/>
          </w:tcPr>
          <w:p w14:paraId="4365431E" w14:textId="77777777" w:rsidR="00FD7A18" w:rsidRPr="00BC600C" w:rsidRDefault="00FD7A18" w:rsidP="00547B34">
            <w:pPr>
              <w:spacing w:after="240" w:line="312" w:lineRule="auto"/>
              <w:ind w:left="-9"/>
              <w:jc w:val="both"/>
              <w:rPr>
                <w:rFonts w:ascii="Garamond" w:hAnsi="Garamond"/>
                <w:sz w:val="24"/>
                <w:szCs w:val="24"/>
              </w:rPr>
            </w:pPr>
          </w:p>
        </w:tc>
      </w:tr>
      <w:tr w:rsidR="00FD7A18" w:rsidRPr="00BC600C" w14:paraId="2CB994B0" w14:textId="77777777" w:rsidTr="003F4573">
        <w:trPr>
          <w:trHeight w:val="330"/>
        </w:trPr>
        <w:tc>
          <w:tcPr>
            <w:tcW w:w="3393" w:type="dxa"/>
          </w:tcPr>
          <w:p w14:paraId="2BDB0A37" w14:textId="77777777" w:rsidR="00FD7A18" w:rsidRPr="00BC600C" w:rsidRDefault="00FD7A18" w:rsidP="00547B34">
            <w:pPr>
              <w:spacing w:after="240" w:line="312" w:lineRule="auto"/>
              <w:ind w:left="-9"/>
              <w:jc w:val="both"/>
              <w:rPr>
                <w:rFonts w:ascii="Garamond" w:hAnsi="Garamond"/>
                <w:b/>
                <w:sz w:val="24"/>
                <w:szCs w:val="24"/>
              </w:rPr>
            </w:pPr>
            <w:r w:rsidRPr="00BC600C">
              <w:rPr>
                <w:rFonts w:ascii="Garamond" w:hAnsi="Garamond"/>
                <w:b/>
                <w:sz w:val="24"/>
                <w:szCs w:val="24"/>
              </w:rPr>
              <w:t>MATIČNA ŠTEVILKA</w:t>
            </w:r>
          </w:p>
        </w:tc>
        <w:tc>
          <w:tcPr>
            <w:tcW w:w="4512" w:type="dxa"/>
          </w:tcPr>
          <w:p w14:paraId="0D23AD3C" w14:textId="77777777" w:rsidR="00FD7A18" w:rsidRPr="00BC600C" w:rsidRDefault="00FD7A18" w:rsidP="00547B34">
            <w:pPr>
              <w:spacing w:after="240" w:line="312" w:lineRule="auto"/>
              <w:ind w:left="-9"/>
              <w:jc w:val="both"/>
              <w:rPr>
                <w:rFonts w:ascii="Garamond" w:hAnsi="Garamond"/>
                <w:sz w:val="24"/>
                <w:szCs w:val="24"/>
              </w:rPr>
            </w:pPr>
          </w:p>
        </w:tc>
      </w:tr>
      <w:tr w:rsidR="00FD7A18" w:rsidRPr="00BC600C" w14:paraId="33F52B27" w14:textId="77777777" w:rsidTr="003F4573">
        <w:trPr>
          <w:trHeight w:val="285"/>
        </w:trPr>
        <w:tc>
          <w:tcPr>
            <w:tcW w:w="3393" w:type="dxa"/>
          </w:tcPr>
          <w:p w14:paraId="6689FF20" w14:textId="77777777" w:rsidR="00FD7A18" w:rsidRPr="00BC600C" w:rsidRDefault="00FD7A18" w:rsidP="00547B34">
            <w:pPr>
              <w:spacing w:after="240" w:line="312" w:lineRule="auto"/>
              <w:ind w:left="-9"/>
              <w:jc w:val="both"/>
              <w:rPr>
                <w:rFonts w:ascii="Garamond" w:hAnsi="Garamond"/>
                <w:b/>
                <w:sz w:val="24"/>
                <w:szCs w:val="24"/>
              </w:rPr>
            </w:pPr>
            <w:r w:rsidRPr="00BC600C">
              <w:rPr>
                <w:rFonts w:ascii="Garamond" w:hAnsi="Garamond"/>
                <w:b/>
                <w:sz w:val="24"/>
                <w:szCs w:val="24"/>
              </w:rPr>
              <w:t>ŠTEVILKA VPISA V SODNI REGISTER</w:t>
            </w:r>
          </w:p>
        </w:tc>
        <w:tc>
          <w:tcPr>
            <w:tcW w:w="4512" w:type="dxa"/>
          </w:tcPr>
          <w:p w14:paraId="570D4AA3" w14:textId="77777777" w:rsidR="00FD7A18" w:rsidRPr="00BC600C" w:rsidRDefault="00FD7A18" w:rsidP="00547B34">
            <w:pPr>
              <w:spacing w:after="240" w:line="312" w:lineRule="auto"/>
              <w:ind w:left="-9"/>
              <w:jc w:val="both"/>
              <w:rPr>
                <w:rFonts w:ascii="Garamond" w:hAnsi="Garamond"/>
                <w:sz w:val="24"/>
                <w:szCs w:val="24"/>
              </w:rPr>
            </w:pPr>
          </w:p>
        </w:tc>
      </w:tr>
    </w:tbl>
    <w:p w14:paraId="5F854C23"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p w14:paraId="17C6B3CF"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p w14:paraId="61570375"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p w14:paraId="622C9058"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p w14:paraId="62AA6EF0" w14:textId="77777777" w:rsidR="00FD7A18" w:rsidRPr="00BC600C" w:rsidRDefault="00FD7A18" w:rsidP="00547B34">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FD7A18" w:rsidRPr="00BC600C" w14:paraId="0E1727C1" w14:textId="77777777" w:rsidTr="003F4573">
        <w:tc>
          <w:tcPr>
            <w:tcW w:w="2542" w:type="dxa"/>
          </w:tcPr>
          <w:p w14:paraId="3F6EC767"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Kraj:</w:t>
            </w:r>
          </w:p>
        </w:tc>
        <w:tc>
          <w:tcPr>
            <w:tcW w:w="2639" w:type="dxa"/>
          </w:tcPr>
          <w:p w14:paraId="17E48892"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Žig:</w:t>
            </w:r>
          </w:p>
        </w:tc>
        <w:tc>
          <w:tcPr>
            <w:tcW w:w="2648" w:type="dxa"/>
          </w:tcPr>
          <w:p w14:paraId="35580DD3"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Podpis:</w:t>
            </w:r>
          </w:p>
        </w:tc>
      </w:tr>
      <w:tr w:rsidR="00FD7A18" w:rsidRPr="00BC600C" w14:paraId="57400A98" w14:textId="77777777" w:rsidTr="003F4573">
        <w:tc>
          <w:tcPr>
            <w:tcW w:w="2542" w:type="dxa"/>
          </w:tcPr>
          <w:p w14:paraId="295CD142" w14:textId="77777777" w:rsidR="00FD7A18" w:rsidRPr="00BC600C" w:rsidRDefault="00FD7A18" w:rsidP="00547B34">
            <w:pPr>
              <w:spacing w:after="240" w:line="312" w:lineRule="auto"/>
              <w:jc w:val="both"/>
              <w:rPr>
                <w:rFonts w:ascii="Garamond" w:eastAsia="Calibri" w:hAnsi="Garamond"/>
                <w:sz w:val="24"/>
                <w:szCs w:val="24"/>
              </w:rPr>
            </w:pPr>
            <w:r w:rsidRPr="00BC600C">
              <w:rPr>
                <w:rFonts w:ascii="Garamond" w:eastAsia="Calibri" w:hAnsi="Garamond"/>
                <w:sz w:val="24"/>
                <w:szCs w:val="24"/>
              </w:rPr>
              <w:t>Datum:</w:t>
            </w:r>
          </w:p>
        </w:tc>
        <w:tc>
          <w:tcPr>
            <w:tcW w:w="2639" w:type="dxa"/>
          </w:tcPr>
          <w:p w14:paraId="68D4A904" w14:textId="77777777" w:rsidR="00FD7A18" w:rsidRPr="00BC600C" w:rsidRDefault="00FD7A18" w:rsidP="00547B34">
            <w:pPr>
              <w:spacing w:after="240" w:line="312" w:lineRule="auto"/>
              <w:jc w:val="both"/>
              <w:rPr>
                <w:rFonts w:ascii="Garamond" w:eastAsia="Calibri" w:hAnsi="Garamond"/>
                <w:sz w:val="24"/>
                <w:szCs w:val="24"/>
              </w:rPr>
            </w:pPr>
          </w:p>
        </w:tc>
        <w:tc>
          <w:tcPr>
            <w:tcW w:w="2648" w:type="dxa"/>
          </w:tcPr>
          <w:p w14:paraId="4164E8B4" w14:textId="77777777" w:rsidR="00FD7A18" w:rsidRPr="00BC600C" w:rsidRDefault="00FD7A18" w:rsidP="00547B34">
            <w:pPr>
              <w:spacing w:after="240" w:line="312" w:lineRule="auto"/>
              <w:jc w:val="both"/>
              <w:rPr>
                <w:rFonts w:ascii="Garamond" w:eastAsia="Calibri" w:hAnsi="Garamond"/>
                <w:sz w:val="24"/>
                <w:szCs w:val="24"/>
              </w:rPr>
            </w:pPr>
          </w:p>
        </w:tc>
      </w:tr>
    </w:tbl>
    <w:p w14:paraId="4EE354D1" w14:textId="77777777" w:rsidR="00FD7A18" w:rsidRPr="00BC600C" w:rsidRDefault="00FD7A18" w:rsidP="00547B34">
      <w:pPr>
        <w:spacing w:line="312" w:lineRule="auto"/>
        <w:jc w:val="both"/>
        <w:rPr>
          <w:rFonts w:ascii="Garamond" w:eastAsiaTheme="majorEastAsia" w:hAnsi="Garamond" w:cstheme="majorBidi"/>
          <w:b/>
          <w:color w:val="1F4E79" w:themeColor="accent1" w:themeShade="80"/>
          <w:sz w:val="24"/>
          <w:szCs w:val="24"/>
        </w:rPr>
      </w:pPr>
      <w:r w:rsidRPr="00BC600C">
        <w:rPr>
          <w:rFonts w:ascii="Garamond" w:hAnsi="Garamond"/>
          <w:sz w:val="24"/>
          <w:szCs w:val="24"/>
        </w:rPr>
        <w:br w:type="page"/>
      </w:r>
    </w:p>
    <w:p w14:paraId="0239A97A" w14:textId="77777777" w:rsidR="00D574D5" w:rsidRPr="00BC600C" w:rsidRDefault="00D574D5" w:rsidP="00D574D5">
      <w:pPr>
        <w:pStyle w:val="Naslov1"/>
      </w:pPr>
      <w:bookmarkStart w:id="99" w:name="_Toc443902486"/>
      <w:bookmarkStart w:id="100" w:name="_Toc511308704"/>
      <w:r w:rsidRPr="00BC600C">
        <w:lastRenderedPageBreak/>
        <w:t>Ponudbeni predračun</w:t>
      </w:r>
      <w:bookmarkEnd w:id="99"/>
      <w:bookmarkEnd w:id="100"/>
      <w:r w:rsidRPr="00BC600C">
        <w:t xml:space="preserve"> </w:t>
      </w:r>
    </w:p>
    <w:p w14:paraId="79274EBC" w14:textId="77777777" w:rsidR="00D574D5" w:rsidRPr="00BC600C" w:rsidRDefault="00D574D5" w:rsidP="00D574D5">
      <w:pPr>
        <w:shd w:val="clear" w:color="auto" w:fill="FFFFFF"/>
        <w:spacing w:after="0" w:line="312" w:lineRule="auto"/>
        <w:jc w:val="both"/>
        <w:rPr>
          <w:rFonts w:ascii="Garamond" w:eastAsia="Arial Unicode MS" w:hAnsi="Garamond"/>
          <w:bCs/>
          <w:sz w:val="24"/>
          <w:szCs w:val="24"/>
        </w:rPr>
      </w:pPr>
    </w:p>
    <w:p w14:paraId="740482F3" w14:textId="77777777" w:rsidR="00D574D5" w:rsidRPr="00BC600C" w:rsidRDefault="00D574D5" w:rsidP="00D574D5">
      <w:pPr>
        <w:shd w:val="clear" w:color="auto" w:fill="FFFFFF"/>
        <w:spacing w:after="0" w:line="312" w:lineRule="auto"/>
        <w:jc w:val="both"/>
        <w:rPr>
          <w:rFonts w:ascii="Garamond" w:eastAsia="Arial Unicode MS" w:hAnsi="Garamond"/>
          <w:bCs/>
          <w:sz w:val="24"/>
          <w:szCs w:val="24"/>
        </w:rPr>
      </w:pPr>
    </w:p>
    <w:p w14:paraId="6C209066" w14:textId="77777777" w:rsidR="00D574D5" w:rsidRPr="00BC600C" w:rsidRDefault="00D574D5" w:rsidP="00D574D5">
      <w:pPr>
        <w:shd w:val="clear" w:color="auto" w:fill="FFFFFF"/>
        <w:spacing w:after="0" w:line="312" w:lineRule="auto"/>
        <w:jc w:val="both"/>
        <w:rPr>
          <w:rFonts w:ascii="Garamond" w:eastAsia="Arial Unicode MS" w:hAnsi="Garamond"/>
          <w:bCs/>
          <w:sz w:val="24"/>
          <w:szCs w:val="24"/>
        </w:rPr>
      </w:pPr>
    </w:p>
    <w:p w14:paraId="38507717" w14:textId="75673202" w:rsidR="00D574D5" w:rsidRPr="00BC600C" w:rsidRDefault="00D574D5" w:rsidP="00D574D5">
      <w:pPr>
        <w:shd w:val="clear" w:color="auto" w:fill="FFFFFF"/>
        <w:spacing w:after="0" w:line="312" w:lineRule="auto"/>
        <w:jc w:val="both"/>
        <w:rPr>
          <w:rFonts w:ascii="Garamond" w:eastAsia="Times New Roman" w:hAnsi="Garamond"/>
          <w:sz w:val="24"/>
          <w:szCs w:val="24"/>
          <w:lang w:eastAsia="sl-SI"/>
        </w:rPr>
      </w:pPr>
      <w:r w:rsidRPr="00BC600C">
        <w:rPr>
          <w:rFonts w:ascii="Garamond" w:eastAsia="Arial Unicode MS" w:hAnsi="Garamond"/>
          <w:bCs/>
          <w:sz w:val="24"/>
          <w:szCs w:val="24"/>
        </w:rPr>
        <w:t xml:space="preserve">V postopku oddaje javnega naročila </w:t>
      </w:r>
      <w:r w:rsidR="003104E1" w:rsidRPr="00BC600C">
        <w:rPr>
          <w:rFonts w:ascii="Garamond" w:eastAsia="Arial Unicode MS" w:hAnsi="Garamond"/>
          <w:bCs/>
          <w:sz w:val="24"/>
          <w:szCs w:val="24"/>
        </w:rPr>
        <w:t>»</w:t>
      </w:r>
      <w:r w:rsidR="0045776A">
        <w:rPr>
          <w:rFonts w:ascii="Garamond" w:hAnsi="Garamond"/>
          <w:sz w:val="24"/>
          <w:szCs w:val="24"/>
          <w:lang w:eastAsia="sl-SI"/>
        </w:rPr>
        <w:t xml:space="preserve">Izgradnja namakalnega sistema </w:t>
      </w:r>
      <w:proofErr w:type="spellStart"/>
      <w:r w:rsidR="007627BB">
        <w:rPr>
          <w:rFonts w:ascii="Garamond" w:hAnsi="Garamond"/>
          <w:sz w:val="24"/>
          <w:szCs w:val="24"/>
          <w:lang w:eastAsia="sl-SI"/>
        </w:rPr>
        <w:t>Jablje</w:t>
      </w:r>
      <w:proofErr w:type="spellEnd"/>
      <w:r w:rsidR="003104E1" w:rsidRPr="00BC600C">
        <w:rPr>
          <w:rFonts w:ascii="Garamond" w:hAnsi="Garamond"/>
          <w:sz w:val="24"/>
          <w:szCs w:val="24"/>
          <w:lang w:eastAsia="sl-SI"/>
        </w:rPr>
        <w:t>«</w:t>
      </w:r>
      <w:r w:rsidRPr="00BC600C">
        <w:rPr>
          <w:rFonts w:ascii="Garamond" w:eastAsia="Times New Roman" w:hAnsi="Garamond"/>
          <w:sz w:val="24"/>
          <w:szCs w:val="24"/>
          <w:lang w:eastAsia="sl-SI"/>
        </w:rPr>
        <w:t xml:space="preserve">, objavljen na Portalu javnih naročil pod  št. objave </w:t>
      </w:r>
      <w:r w:rsidR="00370230" w:rsidRPr="00BC600C">
        <w:rPr>
          <w:rFonts w:ascii="Garamond" w:eastAsia="Times New Roman" w:hAnsi="Garamond"/>
          <w:sz w:val="24"/>
          <w:szCs w:val="24"/>
          <w:lang w:eastAsia="sl-SI"/>
        </w:rPr>
        <w:t>JN</w:t>
      </w:r>
      <w:r w:rsidRPr="00BC600C">
        <w:rPr>
          <w:rFonts w:ascii="Garamond" w:eastAsia="Times New Roman" w:hAnsi="Garamond"/>
          <w:sz w:val="24"/>
          <w:szCs w:val="24"/>
          <w:lang w:eastAsia="sl-SI"/>
        </w:rPr>
        <w:t>____/201</w:t>
      </w:r>
      <w:r w:rsidR="00757434">
        <w:rPr>
          <w:rFonts w:ascii="Garamond" w:eastAsia="Times New Roman" w:hAnsi="Garamond"/>
          <w:sz w:val="24"/>
          <w:szCs w:val="24"/>
          <w:lang w:eastAsia="sl-SI"/>
        </w:rPr>
        <w:t>8</w:t>
      </w:r>
      <w:r w:rsidRPr="00BC600C">
        <w:rPr>
          <w:rFonts w:ascii="Garamond" w:eastAsia="Times New Roman" w:hAnsi="Garamond"/>
          <w:sz w:val="24"/>
          <w:szCs w:val="24"/>
          <w:lang w:eastAsia="sl-SI"/>
        </w:rPr>
        <w:t xml:space="preserve">  podajamo</w:t>
      </w:r>
      <w:r w:rsidR="00A96526" w:rsidRPr="00BC600C">
        <w:rPr>
          <w:rFonts w:ascii="Garamond" w:eastAsia="Times New Roman" w:hAnsi="Garamond"/>
          <w:sz w:val="24"/>
          <w:szCs w:val="24"/>
          <w:lang w:eastAsia="sl-SI"/>
        </w:rPr>
        <w:t xml:space="preserve"> </w:t>
      </w:r>
      <w:r w:rsidRPr="00BC600C">
        <w:rPr>
          <w:rFonts w:ascii="Garamond" w:eastAsia="Times New Roman" w:hAnsi="Garamond"/>
          <w:sz w:val="24"/>
          <w:szCs w:val="24"/>
          <w:lang w:eastAsia="sl-SI"/>
        </w:rPr>
        <w:t>ponudbeno ceno</w:t>
      </w:r>
      <w:r w:rsidR="00A96526" w:rsidRPr="00BC600C">
        <w:rPr>
          <w:rFonts w:ascii="Garamond" w:eastAsia="Times New Roman" w:hAnsi="Garamond"/>
          <w:sz w:val="24"/>
          <w:szCs w:val="24"/>
          <w:lang w:eastAsia="sl-SI"/>
        </w:rPr>
        <w:t xml:space="preserve"> za izvedbo del</w:t>
      </w:r>
      <w:r w:rsidRPr="00BC600C">
        <w:rPr>
          <w:rFonts w:ascii="Garamond" w:eastAsia="Times New Roman" w:hAnsi="Garamond"/>
          <w:sz w:val="24"/>
          <w:szCs w:val="24"/>
          <w:lang w:eastAsia="sl-SI"/>
        </w:rPr>
        <w:t>, kot je razvidno iz tega obrazca in pril</w:t>
      </w:r>
      <w:r w:rsidR="00A96526" w:rsidRPr="00BC600C">
        <w:rPr>
          <w:rFonts w:ascii="Garamond" w:eastAsia="Times New Roman" w:hAnsi="Garamond"/>
          <w:sz w:val="24"/>
          <w:szCs w:val="24"/>
          <w:lang w:eastAsia="sl-SI"/>
        </w:rPr>
        <w:t>oženega ponudbenega predračuna.</w:t>
      </w:r>
    </w:p>
    <w:p w14:paraId="01F585B3"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4316DD6C" w14:textId="77777777" w:rsidR="00D574D5" w:rsidRPr="00BC600C" w:rsidRDefault="00A96526" w:rsidP="00D574D5">
      <w:pPr>
        <w:autoSpaceDE w:val="0"/>
        <w:autoSpaceDN w:val="0"/>
        <w:adjustRightInd w:val="0"/>
        <w:spacing w:after="0" w:line="312" w:lineRule="auto"/>
        <w:jc w:val="both"/>
        <w:rPr>
          <w:rFonts w:ascii="Garamond" w:hAnsi="Garamond"/>
          <w:iCs/>
          <w:sz w:val="24"/>
          <w:szCs w:val="24"/>
        </w:rPr>
      </w:pPr>
      <w:r w:rsidRPr="00BC600C">
        <w:rPr>
          <w:rFonts w:ascii="Garamond" w:hAnsi="Garamond"/>
          <w:iCs/>
          <w:sz w:val="24"/>
          <w:szCs w:val="24"/>
        </w:rPr>
        <w:t>Ponudbena cena:</w:t>
      </w:r>
    </w:p>
    <w:tbl>
      <w:tblPr>
        <w:tblStyle w:val="Tabelamrea"/>
        <w:tblW w:w="0" w:type="auto"/>
        <w:tblLook w:val="04A0" w:firstRow="1" w:lastRow="0" w:firstColumn="1" w:lastColumn="0" w:noHBand="0" w:noVBand="1"/>
      </w:tblPr>
      <w:tblGrid>
        <w:gridCol w:w="4531"/>
        <w:gridCol w:w="4531"/>
      </w:tblGrid>
      <w:tr w:rsidR="00D574D5" w:rsidRPr="00BC600C" w14:paraId="314E7170" w14:textId="77777777" w:rsidTr="00BF0D70">
        <w:tc>
          <w:tcPr>
            <w:tcW w:w="4531" w:type="dxa"/>
          </w:tcPr>
          <w:p w14:paraId="5F395752" w14:textId="77777777" w:rsidR="00D574D5" w:rsidRPr="00BC600C" w:rsidRDefault="00D574D5" w:rsidP="00BF0D70">
            <w:pPr>
              <w:autoSpaceDE w:val="0"/>
              <w:autoSpaceDN w:val="0"/>
              <w:adjustRightInd w:val="0"/>
              <w:spacing w:line="312" w:lineRule="auto"/>
              <w:jc w:val="both"/>
              <w:rPr>
                <w:rFonts w:ascii="Garamond" w:hAnsi="Garamond"/>
                <w:iCs/>
                <w:sz w:val="24"/>
                <w:szCs w:val="24"/>
              </w:rPr>
            </w:pPr>
            <w:r w:rsidRPr="00BC600C">
              <w:rPr>
                <w:rFonts w:ascii="Garamond" w:hAnsi="Garamond"/>
                <w:iCs/>
                <w:sz w:val="24"/>
                <w:szCs w:val="24"/>
              </w:rPr>
              <w:t>Cena v EUR brez DDV</w:t>
            </w:r>
          </w:p>
        </w:tc>
        <w:tc>
          <w:tcPr>
            <w:tcW w:w="4531" w:type="dxa"/>
          </w:tcPr>
          <w:p w14:paraId="35D7C286" w14:textId="77777777" w:rsidR="00D574D5" w:rsidRPr="00BC600C" w:rsidRDefault="00D574D5" w:rsidP="00BF0D70">
            <w:pPr>
              <w:autoSpaceDE w:val="0"/>
              <w:autoSpaceDN w:val="0"/>
              <w:adjustRightInd w:val="0"/>
              <w:spacing w:line="312" w:lineRule="auto"/>
              <w:jc w:val="both"/>
              <w:rPr>
                <w:rFonts w:ascii="Garamond" w:hAnsi="Garamond"/>
                <w:iCs/>
                <w:sz w:val="24"/>
                <w:szCs w:val="24"/>
                <w:u w:val="single"/>
              </w:rPr>
            </w:pPr>
          </w:p>
        </w:tc>
      </w:tr>
    </w:tbl>
    <w:p w14:paraId="2962989A"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4685074A"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78757653" w14:textId="77777777" w:rsidR="00D574D5" w:rsidRPr="00BC600C" w:rsidRDefault="00D574D5" w:rsidP="00D574D5">
      <w:pPr>
        <w:spacing w:after="0" w:line="312" w:lineRule="auto"/>
        <w:jc w:val="both"/>
        <w:rPr>
          <w:rFonts w:ascii="Garamond" w:hAnsi="Garamond"/>
          <w:sz w:val="24"/>
          <w:szCs w:val="24"/>
          <w:lang w:eastAsia="sl-SI"/>
        </w:rPr>
      </w:pPr>
      <w:r w:rsidRPr="00BC600C">
        <w:rPr>
          <w:rFonts w:ascii="Garamond" w:hAnsi="Garamond"/>
          <w:sz w:val="24"/>
          <w:szCs w:val="24"/>
          <w:lang w:eastAsia="sl-SI"/>
        </w:rPr>
        <w:t>z besedo______________________________________________________(____/100) EUR.</w:t>
      </w:r>
    </w:p>
    <w:p w14:paraId="4D494331" w14:textId="77777777" w:rsidR="00D574D5" w:rsidRPr="00BC600C" w:rsidRDefault="00D574D5" w:rsidP="00D574D5">
      <w:pPr>
        <w:spacing w:after="0" w:line="312" w:lineRule="auto"/>
        <w:jc w:val="both"/>
        <w:rPr>
          <w:rFonts w:ascii="Garamond" w:hAnsi="Garamond"/>
          <w:sz w:val="24"/>
          <w:szCs w:val="24"/>
          <w:lang w:eastAsia="sl-SI"/>
        </w:rPr>
      </w:pPr>
    </w:p>
    <w:p w14:paraId="0EA37E27" w14:textId="18F7B139" w:rsidR="00D574D5" w:rsidRDefault="00D574D5" w:rsidP="00D574D5">
      <w:pPr>
        <w:spacing w:after="0" w:line="312" w:lineRule="auto"/>
        <w:jc w:val="both"/>
        <w:rPr>
          <w:rFonts w:ascii="Garamond" w:hAnsi="Garamond"/>
          <w:sz w:val="24"/>
          <w:szCs w:val="24"/>
          <w:lang w:eastAsia="sl-SI"/>
        </w:rPr>
      </w:pPr>
    </w:p>
    <w:p w14:paraId="76A5F06C" w14:textId="77777777" w:rsidR="007627BB" w:rsidRPr="00BC600C" w:rsidRDefault="007627BB" w:rsidP="007627BB">
      <w:pPr>
        <w:spacing w:after="0" w:line="312" w:lineRule="auto"/>
        <w:jc w:val="both"/>
        <w:rPr>
          <w:rFonts w:ascii="Garamond" w:hAnsi="Garamond"/>
          <w:sz w:val="24"/>
          <w:szCs w:val="24"/>
          <w:lang w:eastAsia="sl-SI"/>
        </w:rPr>
      </w:pPr>
      <w:r w:rsidRPr="00254FD4">
        <w:rPr>
          <w:rFonts w:ascii="Garamond" w:hAnsi="Garamond"/>
          <w:noProof/>
          <w:sz w:val="24"/>
          <w:szCs w:val="24"/>
          <w:lang w:eastAsia="sl-SI"/>
        </w:rPr>
        <mc:AlternateContent>
          <mc:Choice Requires="wps">
            <w:drawing>
              <wp:anchor distT="45720" distB="45720" distL="114300" distR="114300" simplePos="0" relativeHeight="251661312" behindDoc="0" locked="0" layoutInCell="1" allowOverlap="1" wp14:anchorId="36E2FCC6" wp14:editId="3D081225">
                <wp:simplePos x="0" y="0"/>
                <wp:positionH relativeFrom="margin">
                  <wp:align>left</wp:align>
                </wp:positionH>
                <wp:positionV relativeFrom="paragraph">
                  <wp:posOffset>263525</wp:posOffset>
                </wp:positionV>
                <wp:extent cx="5895975" cy="600075"/>
                <wp:effectExtent l="0" t="0" r="28575" b="2857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36D5FD7D" w14:textId="77777777" w:rsidR="001C4B48" w:rsidRDefault="001C4B48" w:rsidP="007627BB">
                            <w:pPr>
                              <w:spacing w:after="0" w:line="312" w:lineRule="auto"/>
                              <w:jc w:val="both"/>
                              <w:rPr>
                                <w:rFonts w:ascii="Garamond" w:hAnsi="Garamond"/>
                                <w:sz w:val="24"/>
                                <w:szCs w:val="24"/>
                                <w:lang w:eastAsia="sl-SI"/>
                              </w:rPr>
                            </w:pPr>
                            <w:r>
                              <w:rPr>
                                <w:rFonts w:ascii="Garamond" w:hAnsi="Garamond"/>
                                <w:sz w:val="24"/>
                                <w:szCs w:val="24"/>
                                <w:lang w:eastAsia="sl-SI"/>
                              </w:rPr>
                              <w:t>Ponudniki v elektronskem sistemu za oddajo ponudb eJN v razdelek predračun oddajo le ta obrazec, priloga – popis del (excel tabela) se odda v druge razdelke</w:t>
                            </w:r>
                          </w:p>
                          <w:p w14:paraId="4A6A63A6" w14:textId="77777777" w:rsidR="001C4B48" w:rsidRDefault="001C4B48" w:rsidP="007627BB">
                            <w:pPr>
                              <w:spacing w:after="0" w:line="312" w:lineRule="auto"/>
                              <w:jc w:val="both"/>
                              <w:rPr>
                                <w:rFonts w:ascii="Garamond" w:hAnsi="Garamond"/>
                                <w:sz w:val="24"/>
                                <w:szCs w:val="24"/>
                                <w:lang w:eastAsia="sl-SI"/>
                              </w:rPr>
                            </w:pPr>
                          </w:p>
                          <w:p w14:paraId="6E7DBCD4" w14:textId="77777777" w:rsidR="001C4B48" w:rsidRDefault="001C4B48" w:rsidP="00762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2FCC6" id="_x0000_s1027" type="#_x0000_t202" style="position:absolute;left:0;text-align:left;margin-left:0;margin-top:20.75pt;width:464.25pt;height:4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">
                <v:textbox>
                  <w:txbxContent>
                    <w:p w14:paraId="36D5FD7D" w14:textId="77777777" w:rsidR="001C4B48" w:rsidRDefault="001C4B48" w:rsidP="007627BB">
                      <w:pPr>
                        <w:spacing w:after="0" w:line="312" w:lineRule="auto"/>
                        <w:jc w:val="both"/>
                        <w:rPr>
                          <w:rFonts w:ascii="Garamond" w:hAnsi="Garamond"/>
                          <w:sz w:val="24"/>
                          <w:szCs w:val="24"/>
                          <w:lang w:eastAsia="sl-SI"/>
                        </w:rPr>
                      </w:pPr>
                      <w:r>
                        <w:rPr>
                          <w:rFonts w:ascii="Garamond" w:hAnsi="Garamond"/>
                          <w:sz w:val="24"/>
                          <w:szCs w:val="24"/>
                          <w:lang w:eastAsia="sl-SI"/>
                        </w:rPr>
                        <w:t xml:space="preserve">Ponudniki v elektronskem sistemu za oddajo ponudb </w:t>
                      </w:r>
                      <w:r>
                        <w:rPr>
                          <w:rFonts w:ascii="Garamond" w:hAnsi="Garamond"/>
                          <w:sz w:val="24"/>
                          <w:szCs w:val="24"/>
                          <w:lang w:eastAsia="sl-SI"/>
                        </w:rPr>
                        <w:t>eJN v razdelek predračun oddajo le ta obrazec, priloga – popis del (excel tabela) se odda v druge razdelke</w:t>
                      </w:r>
                    </w:p>
                    <w:p w14:paraId="4A6A63A6" w14:textId="77777777" w:rsidR="001C4B48" w:rsidRDefault="001C4B48" w:rsidP="007627BB">
                      <w:pPr>
                        <w:spacing w:after="0" w:line="312" w:lineRule="auto"/>
                        <w:jc w:val="both"/>
                        <w:rPr>
                          <w:rFonts w:ascii="Garamond" w:hAnsi="Garamond"/>
                          <w:sz w:val="24"/>
                          <w:szCs w:val="24"/>
                          <w:lang w:eastAsia="sl-SI"/>
                        </w:rPr>
                      </w:pPr>
                    </w:p>
                    <w:p w14:paraId="6E7DBCD4" w14:textId="77777777" w:rsidR="001C4B48" w:rsidRDefault="001C4B48" w:rsidP="007627BB"/>
                  </w:txbxContent>
                </v:textbox>
                <w10:wrap type="square" anchorx="margin"/>
              </v:shape>
            </w:pict>
          </mc:Fallback>
        </mc:AlternateContent>
      </w:r>
    </w:p>
    <w:p w14:paraId="5705564B" w14:textId="77777777" w:rsidR="007627BB" w:rsidRPr="00BC600C" w:rsidRDefault="007627BB" w:rsidP="007627BB">
      <w:pPr>
        <w:spacing w:after="0" w:line="312" w:lineRule="auto"/>
        <w:jc w:val="both"/>
        <w:rPr>
          <w:rFonts w:ascii="Garamond" w:hAnsi="Garamond"/>
          <w:sz w:val="24"/>
          <w:szCs w:val="24"/>
          <w:lang w:eastAsia="sl-SI"/>
        </w:rPr>
      </w:pPr>
    </w:p>
    <w:p w14:paraId="7156990B" w14:textId="223A23D3" w:rsidR="007627BB" w:rsidRDefault="007627BB" w:rsidP="00D574D5">
      <w:pPr>
        <w:spacing w:after="0" w:line="312" w:lineRule="auto"/>
        <w:jc w:val="both"/>
        <w:rPr>
          <w:rFonts w:ascii="Garamond" w:hAnsi="Garamond"/>
          <w:sz w:val="24"/>
          <w:szCs w:val="24"/>
          <w:lang w:eastAsia="sl-SI"/>
        </w:rPr>
      </w:pPr>
    </w:p>
    <w:p w14:paraId="2B7D0DA0" w14:textId="77777777" w:rsidR="007627BB" w:rsidRPr="00BC600C" w:rsidRDefault="007627BB" w:rsidP="00D574D5">
      <w:pPr>
        <w:spacing w:after="0" w:line="312" w:lineRule="auto"/>
        <w:jc w:val="both"/>
        <w:rPr>
          <w:rFonts w:ascii="Garamond" w:hAnsi="Garamond"/>
          <w:sz w:val="24"/>
          <w:szCs w:val="24"/>
          <w:lang w:eastAsia="sl-SI"/>
        </w:rPr>
      </w:pPr>
    </w:p>
    <w:p w14:paraId="312B5F5B" w14:textId="77777777" w:rsidR="00D574D5" w:rsidRPr="00BC600C" w:rsidRDefault="00D574D5" w:rsidP="00D574D5">
      <w:pPr>
        <w:spacing w:after="0" w:line="312" w:lineRule="auto"/>
        <w:jc w:val="both"/>
        <w:rPr>
          <w:rFonts w:ascii="Garamond" w:hAnsi="Garamond"/>
          <w:sz w:val="24"/>
          <w:szCs w:val="24"/>
          <w:lang w:eastAsia="sl-SI"/>
        </w:rPr>
      </w:pPr>
      <w:r w:rsidRPr="00BC600C">
        <w:rPr>
          <w:rFonts w:ascii="Garamond" w:hAnsi="Garamond"/>
          <w:sz w:val="24"/>
          <w:szCs w:val="24"/>
          <w:lang w:eastAsia="sl-SI"/>
        </w:rPr>
        <w:t>Kraj in datum:                                                                          Podpis in žig ponudnika:</w:t>
      </w:r>
    </w:p>
    <w:p w14:paraId="67F600F2" w14:textId="77777777" w:rsidR="00D574D5" w:rsidRPr="00BC600C" w:rsidRDefault="00D574D5" w:rsidP="00D574D5">
      <w:pPr>
        <w:spacing w:after="0" w:line="312" w:lineRule="auto"/>
        <w:jc w:val="both"/>
        <w:rPr>
          <w:rFonts w:ascii="Garamond" w:hAnsi="Garamond"/>
          <w:sz w:val="24"/>
          <w:szCs w:val="24"/>
          <w:lang w:eastAsia="sl-SI"/>
        </w:rPr>
      </w:pPr>
    </w:p>
    <w:p w14:paraId="638F2A6A" w14:textId="77777777" w:rsidR="00D574D5" w:rsidRPr="00BC600C" w:rsidRDefault="00D574D5" w:rsidP="00D574D5">
      <w:pPr>
        <w:spacing w:after="0" w:line="312" w:lineRule="auto"/>
        <w:jc w:val="both"/>
        <w:rPr>
          <w:rFonts w:ascii="Garamond" w:hAnsi="Garamond"/>
          <w:sz w:val="24"/>
          <w:szCs w:val="24"/>
          <w:lang w:eastAsia="sl-SI"/>
        </w:rPr>
      </w:pPr>
    </w:p>
    <w:p w14:paraId="065B10EF" w14:textId="4E506E20" w:rsidR="00D574D5" w:rsidRPr="00BC600C" w:rsidRDefault="00867C3E" w:rsidP="00D574D5">
      <w:pPr>
        <w:spacing w:after="0" w:line="312" w:lineRule="auto"/>
        <w:jc w:val="both"/>
        <w:rPr>
          <w:rFonts w:ascii="Garamond" w:hAnsi="Garamond"/>
          <w:sz w:val="24"/>
          <w:szCs w:val="24"/>
          <w:lang w:eastAsia="sl-SI"/>
        </w:rPr>
      </w:pPr>
      <w:r>
        <w:rPr>
          <w:rFonts w:ascii="Garamond" w:hAnsi="Garamond"/>
          <w:sz w:val="24"/>
          <w:szCs w:val="24"/>
          <w:lang w:eastAsia="sl-SI"/>
        </w:rPr>
        <w:t>Obvezna priloga: Izpolnjen popis del (EXCELL tabela)</w:t>
      </w:r>
    </w:p>
    <w:p w14:paraId="6EA54DEE" w14:textId="77777777" w:rsidR="00D574D5" w:rsidRPr="00BC600C" w:rsidRDefault="00D574D5" w:rsidP="00D574D5">
      <w:pPr>
        <w:spacing w:after="0" w:line="312" w:lineRule="auto"/>
        <w:jc w:val="both"/>
        <w:rPr>
          <w:rFonts w:ascii="Garamond" w:hAnsi="Garamond"/>
          <w:sz w:val="24"/>
          <w:szCs w:val="24"/>
          <w:lang w:eastAsia="sl-SI"/>
        </w:rPr>
      </w:pPr>
    </w:p>
    <w:p w14:paraId="56AB8AA3" w14:textId="77777777" w:rsidR="00D574D5" w:rsidRPr="00BC600C" w:rsidRDefault="00D574D5" w:rsidP="00D574D5">
      <w:pPr>
        <w:spacing w:after="0" w:line="312" w:lineRule="auto"/>
        <w:jc w:val="both"/>
        <w:rPr>
          <w:rFonts w:ascii="Garamond" w:hAnsi="Garamond"/>
          <w:sz w:val="24"/>
          <w:szCs w:val="24"/>
          <w:lang w:eastAsia="sl-SI"/>
        </w:rPr>
      </w:pPr>
    </w:p>
    <w:p w14:paraId="0DF26DB4" w14:textId="77777777" w:rsidR="00D574D5" w:rsidRPr="00BC600C" w:rsidRDefault="00D574D5" w:rsidP="00D574D5">
      <w:pPr>
        <w:spacing w:after="0" w:line="312" w:lineRule="auto"/>
        <w:jc w:val="both"/>
        <w:rPr>
          <w:rFonts w:ascii="Garamond" w:hAnsi="Garamond"/>
          <w:sz w:val="24"/>
          <w:szCs w:val="24"/>
          <w:lang w:eastAsia="sl-SI"/>
        </w:rPr>
      </w:pPr>
    </w:p>
    <w:p w14:paraId="0901A573" w14:textId="77777777" w:rsidR="00D574D5" w:rsidRPr="00BC600C" w:rsidRDefault="00D574D5" w:rsidP="00D574D5">
      <w:pPr>
        <w:spacing w:after="0" w:line="312" w:lineRule="auto"/>
        <w:jc w:val="both"/>
        <w:rPr>
          <w:rFonts w:ascii="Garamond" w:hAnsi="Garamond"/>
          <w:b/>
          <w:sz w:val="24"/>
          <w:szCs w:val="24"/>
          <w:lang w:eastAsia="sl-SI"/>
        </w:rPr>
      </w:pPr>
    </w:p>
    <w:p w14:paraId="1F34DE02" w14:textId="77777777" w:rsidR="00D574D5" w:rsidRPr="00BC600C" w:rsidRDefault="00D574D5" w:rsidP="00D574D5">
      <w:pPr>
        <w:spacing w:after="0" w:line="312" w:lineRule="auto"/>
        <w:jc w:val="both"/>
        <w:rPr>
          <w:rFonts w:ascii="Garamond" w:hAnsi="Garamond"/>
          <w:sz w:val="24"/>
          <w:szCs w:val="24"/>
          <w:lang w:eastAsia="sl-SI"/>
        </w:rPr>
      </w:pPr>
    </w:p>
    <w:p w14:paraId="4A35B32A"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09273431"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4009FEC9" w14:textId="77777777" w:rsidR="00D574D5" w:rsidRPr="00BC600C" w:rsidRDefault="00D574D5" w:rsidP="00D574D5">
      <w:pPr>
        <w:autoSpaceDE w:val="0"/>
        <w:autoSpaceDN w:val="0"/>
        <w:adjustRightInd w:val="0"/>
        <w:spacing w:after="0" w:line="312" w:lineRule="auto"/>
        <w:jc w:val="both"/>
        <w:rPr>
          <w:rFonts w:ascii="Garamond" w:hAnsi="Garamond"/>
          <w:iCs/>
          <w:sz w:val="24"/>
          <w:szCs w:val="24"/>
          <w:u w:val="single"/>
        </w:rPr>
      </w:pPr>
    </w:p>
    <w:p w14:paraId="5A804DB1" w14:textId="77777777" w:rsidR="00D574D5" w:rsidRPr="00BC600C" w:rsidRDefault="00D574D5" w:rsidP="00757434">
      <w:bookmarkStart w:id="101" w:name="_Ref356392521"/>
      <w:bookmarkStart w:id="102" w:name="_Ref356392558"/>
      <w:bookmarkStart w:id="103" w:name="_Toc356766297"/>
      <w:bookmarkStart w:id="104" w:name="_Toc356766508"/>
      <w:bookmarkStart w:id="105" w:name="_Toc370131388"/>
    </w:p>
    <w:p w14:paraId="073175FE" w14:textId="77777777" w:rsidR="00D574D5" w:rsidRPr="00BC600C" w:rsidRDefault="00D574D5" w:rsidP="00757434"/>
    <w:p w14:paraId="0041621F" w14:textId="77777777" w:rsidR="003F4573" w:rsidRPr="00BC600C" w:rsidRDefault="003F4573" w:rsidP="00547B34">
      <w:pPr>
        <w:pStyle w:val="Naslov1"/>
        <w:spacing w:line="312" w:lineRule="auto"/>
      </w:pPr>
      <w:bookmarkStart w:id="106" w:name="_Toc385490790"/>
      <w:bookmarkStart w:id="107" w:name="_Toc429485735"/>
      <w:bookmarkStart w:id="108" w:name="_Toc511308705"/>
      <w:bookmarkEnd w:id="101"/>
      <w:bookmarkEnd w:id="102"/>
      <w:bookmarkEnd w:id="103"/>
      <w:bookmarkEnd w:id="104"/>
      <w:bookmarkEnd w:id="105"/>
      <w:r w:rsidRPr="00BC600C">
        <w:lastRenderedPageBreak/>
        <w:t>Menična izjava za zavarovanje resnosti ponudbe</w:t>
      </w:r>
      <w:bookmarkEnd w:id="106"/>
      <w:bookmarkEnd w:id="107"/>
      <w:bookmarkEnd w:id="108"/>
    </w:p>
    <w:p w14:paraId="675DF8F4" w14:textId="77777777" w:rsidR="003F4573" w:rsidRPr="00BC600C" w:rsidRDefault="003F4573" w:rsidP="00757434"/>
    <w:p w14:paraId="1B24A39A" w14:textId="77777777" w:rsidR="003F4573" w:rsidRPr="00BC600C" w:rsidRDefault="003F4573" w:rsidP="00757434"/>
    <w:p w14:paraId="67A50F94" w14:textId="143A7A6A" w:rsidR="003F4573" w:rsidRPr="00BC600C" w:rsidRDefault="003F4573" w:rsidP="00547B34">
      <w:pPr>
        <w:shd w:val="clear" w:color="auto" w:fill="FFFFFF"/>
        <w:spacing w:after="0" w:line="312" w:lineRule="auto"/>
        <w:jc w:val="both"/>
        <w:rPr>
          <w:rFonts w:ascii="Garamond" w:hAnsi="Garamond"/>
          <w:bCs/>
          <w:sz w:val="24"/>
          <w:szCs w:val="24"/>
        </w:rPr>
      </w:pPr>
      <w:r w:rsidRPr="00BC600C">
        <w:rPr>
          <w:rFonts w:ascii="Garamond" w:hAnsi="Garamond"/>
          <w:bCs/>
          <w:sz w:val="24"/>
          <w:szCs w:val="24"/>
        </w:rPr>
        <w:t xml:space="preserve">Za zavarovanje resnosti ponudbe za javno naročilo </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eastAsia="Times New Roman" w:hAnsi="Garamond"/>
          <w:i/>
          <w:sz w:val="24"/>
          <w:szCs w:val="24"/>
          <w:lang w:eastAsia="sl-SI"/>
        </w:rPr>
        <w:t>,</w:t>
      </w:r>
      <w:r w:rsidRPr="00BC600C">
        <w:rPr>
          <w:rFonts w:ascii="Garamond" w:eastAsia="Times New Roman" w:hAnsi="Garamond"/>
          <w:b/>
          <w:sz w:val="24"/>
          <w:szCs w:val="24"/>
          <w:lang w:eastAsia="sl-SI"/>
        </w:rPr>
        <w:t xml:space="preserve"> </w:t>
      </w:r>
      <w:r w:rsidRPr="00BC600C">
        <w:rPr>
          <w:rFonts w:ascii="Garamond" w:hAnsi="Garamond"/>
          <w:bCs/>
          <w:sz w:val="24"/>
          <w:szCs w:val="24"/>
        </w:rPr>
        <w:t xml:space="preserve"> izročamo naročniku</w:t>
      </w:r>
      <w:r w:rsidR="0094229C" w:rsidRPr="00BC600C">
        <w:rPr>
          <w:rFonts w:ascii="Garamond" w:hAnsi="Garamond"/>
          <w:bCs/>
          <w:sz w:val="24"/>
          <w:szCs w:val="24"/>
        </w:rPr>
        <w:t xml:space="preserve"> </w:t>
      </w:r>
      <w:r w:rsidR="00757434">
        <w:rPr>
          <w:rFonts w:ascii="Garamond" w:hAnsi="Garamond"/>
          <w:sz w:val="24"/>
          <w:szCs w:val="24"/>
        </w:rPr>
        <w:t>Kmetijskemu inštitutu Slovenije, Hacquetova ulica 17,1000 Ljubljana</w:t>
      </w:r>
      <w:r w:rsidRPr="00BC600C">
        <w:rPr>
          <w:rFonts w:ascii="Garamond" w:hAnsi="Garamond"/>
          <w:sz w:val="24"/>
          <w:szCs w:val="24"/>
          <w:lang w:eastAsia="sl-SI"/>
        </w:rPr>
        <w:t xml:space="preserve">, </w:t>
      </w:r>
      <w:r w:rsidRPr="00BC600C">
        <w:rPr>
          <w:rFonts w:ascii="Garamond" w:hAnsi="Garamond"/>
          <w:bCs/>
          <w:sz w:val="24"/>
          <w:szCs w:val="24"/>
        </w:rPr>
        <w:t xml:space="preserve">eno (1) bianco menico, na kateri je pooblaščena oseba za zastopanje: </w:t>
      </w:r>
    </w:p>
    <w:p w14:paraId="4253894A" w14:textId="77777777" w:rsidR="003F4573" w:rsidRPr="00BC600C" w:rsidRDefault="003F4573" w:rsidP="00547B34">
      <w:pPr>
        <w:tabs>
          <w:tab w:val="left" w:pos="2520"/>
        </w:tabs>
        <w:spacing w:after="0" w:line="312" w:lineRule="auto"/>
        <w:rPr>
          <w:rFonts w:ascii="Garamond" w:hAnsi="Garamond"/>
          <w:bCs/>
          <w:sz w:val="24"/>
          <w:szCs w:val="24"/>
        </w:rPr>
      </w:pP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r w:rsidRPr="00BC600C">
        <w:rPr>
          <w:rFonts w:ascii="Garamond" w:hAnsi="Garamond"/>
          <w:bCs/>
          <w:sz w:val="24"/>
          <w:szCs w:val="24"/>
        </w:rPr>
        <w:softHyphen/>
      </w:r>
    </w:p>
    <w:p w14:paraId="19C6C4A3" w14:textId="77777777" w:rsidR="003F4573" w:rsidRPr="00BC600C" w:rsidRDefault="003F4573" w:rsidP="00547B34">
      <w:pPr>
        <w:tabs>
          <w:tab w:val="left" w:pos="2520"/>
        </w:tabs>
        <w:spacing w:after="0" w:line="312" w:lineRule="auto"/>
        <w:rPr>
          <w:rFonts w:ascii="Garamond" w:hAnsi="Garamond"/>
          <w:bCs/>
          <w:sz w:val="24"/>
          <w:szCs w:val="24"/>
        </w:rPr>
      </w:pPr>
      <w:r w:rsidRPr="00BC600C">
        <w:rPr>
          <w:rFonts w:ascii="Garamond" w:hAnsi="Garamond"/>
          <w:bCs/>
          <w:sz w:val="24"/>
          <w:szCs w:val="24"/>
        </w:rPr>
        <w:t>______________________                                                ____________________</w:t>
      </w:r>
    </w:p>
    <w:p w14:paraId="79725224" w14:textId="77777777" w:rsidR="003F4573" w:rsidRPr="00BC600C" w:rsidRDefault="003F4573" w:rsidP="00547B34">
      <w:pPr>
        <w:tabs>
          <w:tab w:val="left" w:pos="2520"/>
        </w:tabs>
        <w:spacing w:after="0" w:line="312" w:lineRule="auto"/>
        <w:jc w:val="both"/>
        <w:rPr>
          <w:rFonts w:ascii="Garamond" w:hAnsi="Garamond"/>
          <w:bCs/>
          <w:i/>
          <w:sz w:val="24"/>
          <w:szCs w:val="24"/>
        </w:rPr>
      </w:pP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i/>
          <w:sz w:val="24"/>
          <w:szCs w:val="24"/>
        </w:rPr>
        <w:t>(podpis pooblaščene osebe)</w:t>
      </w:r>
    </w:p>
    <w:p w14:paraId="31C6205F" w14:textId="77777777" w:rsidR="00615C41" w:rsidRPr="00BC600C" w:rsidRDefault="00615C41" w:rsidP="00547B34">
      <w:pPr>
        <w:tabs>
          <w:tab w:val="left" w:pos="2520"/>
        </w:tabs>
        <w:spacing w:after="0" w:line="312" w:lineRule="auto"/>
        <w:jc w:val="both"/>
        <w:rPr>
          <w:rFonts w:ascii="Garamond" w:hAnsi="Garamond"/>
          <w:bCs/>
          <w:sz w:val="24"/>
          <w:szCs w:val="24"/>
        </w:rPr>
      </w:pPr>
    </w:p>
    <w:p w14:paraId="18D4A891" w14:textId="77777777" w:rsidR="00615C41" w:rsidRPr="00BC600C" w:rsidRDefault="00615C41" w:rsidP="00547B34">
      <w:pPr>
        <w:tabs>
          <w:tab w:val="left" w:pos="2520"/>
        </w:tabs>
        <w:spacing w:after="0" w:line="312" w:lineRule="auto"/>
        <w:jc w:val="both"/>
        <w:rPr>
          <w:rFonts w:ascii="Garamond" w:hAnsi="Garamond"/>
          <w:bCs/>
          <w:sz w:val="24"/>
          <w:szCs w:val="24"/>
        </w:rPr>
      </w:pPr>
    </w:p>
    <w:p w14:paraId="3153842A" w14:textId="7E57CEC6" w:rsidR="003F4573" w:rsidRPr="00BC600C" w:rsidRDefault="003F4573" w:rsidP="00547B34">
      <w:pPr>
        <w:tabs>
          <w:tab w:val="left" w:pos="2520"/>
        </w:tabs>
        <w:spacing w:after="0" w:line="312" w:lineRule="auto"/>
        <w:jc w:val="both"/>
        <w:rPr>
          <w:rFonts w:ascii="Garamond" w:hAnsi="Garamond"/>
          <w:bCs/>
          <w:sz w:val="24"/>
          <w:szCs w:val="24"/>
        </w:rPr>
      </w:pPr>
      <w:r w:rsidRPr="00BC600C">
        <w:rPr>
          <w:rFonts w:ascii="Garamond" w:hAnsi="Garamond"/>
          <w:bCs/>
          <w:sz w:val="24"/>
          <w:szCs w:val="24"/>
        </w:rPr>
        <w:t>S to izjavo pooblaščamo</w:t>
      </w:r>
      <w:r w:rsidRPr="00BC600C">
        <w:rPr>
          <w:rFonts w:ascii="Garamond" w:eastAsiaTheme="minorEastAsia" w:hAnsi="Garamond"/>
          <w:bCs/>
          <w:sz w:val="24"/>
          <w:szCs w:val="24"/>
          <w:lang w:eastAsia="sl-SI"/>
        </w:rPr>
        <w:t xml:space="preserve"> </w:t>
      </w:r>
      <w:r w:rsidR="00757434">
        <w:rPr>
          <w:rFonts w:ascii="Garamond" w:hAnsi="Garamond"/>
          <w:sz w:val="24"/>
          <w:szCs w:val="24"/>
        </w:rPr>
        <w:t>Kmetijski inštitut Slovenije, Hacquetova ulica 17,1000 Ljubljana</w:t>
      </w:r>
      <w:r w:rsidR="00E347E4" w:rsidRPr="00BC600C">
        <w:rPr>
          <w:rFonts w:ascii="Garamond" w:hAnsi="Garamond"/>
          <w:sz w:val="24"/>
          <w:szCs w:val="24"/>
        </w:rPr>
        <w:t xml:space="preserve">, </w:t>
      </w:r>
      <w:r w:rsidRPr="00BC600C">
        <w:rPr>
          <w:rFonts w:ascii="Garamond" w:hAnsi="Garamond"/>
          <w:bCs/>
          <w:sz w:val="24"/>
          <w:szCs w:val="24"/>
        </w:rPr>
        <w:t xml:space="preserve">da izpolni to bianco menico v višini </w:t>
      </w:r>
      <w:r w:rsidR="00757434">
        <w:rPr>
          <w:rFonts w:ascii="Garamond" w:hAnsi="Garamond"/>
          <w:bCs/>
          <w:sz w:val="24"/>
          <w:szCs w:val="24"/>
        </w:rPr>
        <w:t>_______</w:t>
      </w:r>
      <w:r w:rsidR="003104E1" w:rsidRPr="00BC600C">
        <w:rPr>
          <w:rFonts w:ascii="Garamond" w:hAnsi="Garamond"/>
          <w:bCs/>
          <w:sz w:val="24"/>
          <w:szCs w:val="24"/>
        </w:rPr>
        <w:t xml:space="preserve"> EUR.</w:t>
      </w:r>
      <w:r w:rsidRPr="00BC600C">
        <w:rPr>
          <w:rFonts w:ascii="Garamond" w:hAnsi="Garamond"/>
          <w:bCs/>
          <w:sz w:val="24"/>
          <w:szCs w:val="24"/>
        </w:rPr>
        <w:t xml:space="preserve"> Obenem</w:t>
      </w:r>
      <w:r w:rsidR="0094229C" w:rsidRPr="00BC600C">
        <w:rPr>
          <w:rFonts w:ascii="Garamond" w:hAnsi="Garamond"/>
          <w:bCs/>
          <w:sz w:val="24"/>
          <w:szCs w:val="24"/>
        </w:rPr>
        <w:t xml:space="preserve"> </w:t>
      </w:r>
      <w:r w:rsidR="00757434">
        <w:rPr>
          <w:rFonts w:ascii="Garamond" w:hAnsi="Garamond"/>
          <w:sz w:val="24"/>
          <w:szCs w:val="24"/>
        </w:rPr>
        <w:t>Kmetijski inštitut Slovenije, Hacquetova ulica 17,1000 Ljubljana</w:t>
      </w:r>
      <w:r w:rsidR="003104E1" w:rsidRPr="00BC600C">
        <w:rPr>
          <w:rFonts w:ascii="Garamond" w:hAnsi="Garamond"/>
          <w:sz w:val="24"/>
          <w:szCs w:val="24"/>
        </w:rPr>
        <w:t xml:space="preserve"> </w:t>
      </w:r>
      <w:r w:rsidRPr="00BC600C">
        <w:rPr>
          <w:rFonts w:ascii="Garamond" w:hAnsi="Garamond"/>
          <w:bCs/>
          <w:sz w:val="24"/>
          <w:szCs w:val="24"/>
        </w:rPr>
        <w:t>pooblaščamo, da izpolni vse druge dele menice, ki niso izpolnjeni, ter uporabi izpolnjeno menico skladno z namenom, zaradi katerega je bila izdana (zavarovanje za resnost ponudbe). Menična izjava in menica je dana brez protesta, na pr</w:t>
      </w:r>
      <w:del w:id="109" w:author="Roman Novak" w:date="2018-04-03T11:56:00Z">
        <w:r w:rsidRPr="00BC600C" w:rsidDel="00506FF4">
          <w:rPr>
            <w:rFonts w:ascii="Garamond" w:hAnsi="Garamond"/>
            <w:bCs/>
            <w:sz w:val="24"/>
            <w:szCs w:val="24"/>
          </w:rPr>
          <w:delText>a</w:delText>
        </w:r>
      </w:del>
      <w:r w:rsidRPr="00BC600C">
        <w:rPr>
          <w:rFonts w:ascii="Garamond" w:hAnsi="Garamond"/>
          <w:bCs/>
          <w:sz w:val="24"/>
          <w:szCs w:val="24"/>
        </w:rPr>
        <w:t>vi poziv in brezpogojno</w:t>
      </w:r>
      <w:r w:rsidR="003104E1" w:rsidRPr="00BC600C">
        <w:rPr>
          <w:rFonts w:ascii="Garamond" w:hAnsi="Garamond"/>
          <w:bCs/>
          <w:sz w:val="24"/>
          <w:szCs w:val="24"/>
        </w:rPr>
        <w:t>,</w:t>
      </w:r>
      <w:r w:rsidRPr="00BC600C">
        <w:rPr>
          <w:rFonts w:ascii="Garamond" w:hAnsi="Garamond"/>
          <w:sz w:val="24"/>
          <w:szCs w:val="24"/>
          <w:lang w:eastAsia="sl-SI"/>
        </w:rPr>
        <w:t xml:space="preserve"> </w:t>
      </w:r>
      <w:r w:rsidR="00C16B49">
        <w:rPr>
          <w:rFonts w:ascii="Garamond" w:hAnsi="Garamond"/>
          <w:sz w:val="24"/>
          <w:szCs w:val="24"/>
        </w:rPr>
        <w:t>Kmetijski inštitut Slovenije, Hacquetova ulica 17, 1000 Ljubljana</w:t>
      </w:r>
      <w:r w:rsidR="00757434">
        <w:rPr>
          <w:rFonts w:ascii="Garamond" w:hAnsi="Garamond"/>
          <w:sz w:val="24"/>
          <w:szCs w:val="24"/>
        </w:rPr>
        <w:t>, ki</w:t>
      </w:r>
      <w:r w:rsidR="003104E1" w:rsidRPr="00BC600C">
        <w:rPr>
          <w:rFonts w:ascii="Garamond" w:hAnsi="Garamond"/>
          <w:sz w:val="24"/>
          <w:szCs w:val="24"/>
        </w:rPr>
        <w:t xml:space="preserve"> </w:t>
      </w:r>
      <w:r w:rsidRPr="00BC600C">
        <w:rPr>
          <w:rFonts w:ascii="Garamond" w:hAnsi="Garamond"/>
          <w:bCs/>
          <w:sz w:val="24"/>
          <w:szCs w:val="24"/>
        </w:rPr>
        <w:t xml:space="preserve">menice ne sme trasirati. </w:t>
      </w:r>
    </w:p>
    <w:p w14:paraId="6C020FA7" w14:textId="2D5B1726" w:rsidR="003F4573" w:rsidRPr="00BC600C" w:rsidRDefault="00C16B49" w:rsidP="00547B34">
      <w:pPr>
        <w:tabs>
          <w:tab w:val="left" w:pos="2520"/>
        </w:tabs>
        <w:spacing w:after="0" w:line="312" w:lineRule="auto"/>
        <w:jc w:val="both"/>
        <w:rPr>
          <w:rFonts w:ascii="Garamond" w:hAnsi="Garamond"/>
          <w:bCs/>
          <w:sz w:val="24"/>
          <w:szCs w:val="24"/>
        </w:rPr>
      </w:pPr>
      <w:r>
        <w:rPr>
          <w:rFonts w:ascii="Garamond" w:hAnsi="Garamond"/>
          <w:sz w:val="24"/>
          <w:szCs w:val="24"/>
        </w:rPr>
        <w:t>Kmetijski inštitut Slovenije, Hacquetova ulica 17, 1000 Ljubljana</w:t>
      </w:r>
      <w:r w:rsidR="00567171" w:rsidRPr="00BC600C">
        <w:rPr>
          <w:rFonts w:ascii="Garamond" w:hAnsi="Garamond"/>
          <w:sz w:val="24"/>
          <w:szCs w:val="24"/>
        </w:rPr>
        <w:t xml:space="preserve"> </w:t>
      </w:r>
      <w:r w:rsidR="0094229C" w:rsidRPr="00BC600C">
        <w:rPr>
          <w:rStyle w:val="xbe"/>
          <w:rFonts w:ascii="Garamond" w:hAnsi="Garamond" w:cs="Arial"/>
          <w:color w:val="222222"/>
          <w:sz w:val="24"/>
          <w:szCs w:val="24"/>
        </w:rPr>
        <w:t>p</w:t>
      </w:r>
      <w:r w:rsidR="003F4573" w:rsidRPr="00BC600C">
        <w:rPr>
          <w:rFonts w:ascii="Garamond" w:hAnsi="Garamond"/>
          <w:bCs/>
          <w:sz w:val="24"/>
          <w:szCs w:val="24"/>
        </w:rPr>
        <w:t xml:space="preserve">ooblaščamo, da menico domicilira pri _ _ _ _ _ _ _ _ _ _ _ _ _ _(pooblaščena ustanova), ki vodi naš transakcijski račun številka _ _ _ _ _ _ _ _ _ _ _ _ _ _ _ _ _ _ _ _ _ _ _ _ _ _ _ _ _. </w:t>
      </w:r>
    </w:p>
    <w:p w14:paraId="261F760D" w14:textId="4B8B0474" w:rsidR="003F4573" w:rsidRPr="00BC600C" w:rsidRDefault="00757434" w:rsidP="00547B34">
      <w:pPr>
        <w:tabs>
          <w:tab w:val="left" w:pos="2520"/>
        </w:tabs>
        <w:spacing w:after="0" w:line="312" w:lineRule="auto"/>
        <w:jc w:val="both"/>
        <w:rPr>
          <w:rFonts w:ascii="Garamond" w:hAnsi="Garamond"/>
          <w:bCs/>
          <w:sz w:val="24"/>
          <w:szCs w:val="24"/>
        </w:rPr>
      </w:pPr>
      <w:r>
        <w:rPr>
          <w:rFonts w:ascii="Garamond" w:hAnsi="Garamond"/>
          <w:sz w:val="24"/>
          <w:szCs w:val="24"/>
        </w:rPr>
        <w:t>Kmetijskemu inštitutu Slovenije, Hacquetova ulica 17,1000 Ljubljana</w:t>
      </w:r>
      <w:r w:rsidR="003104E1" w:rsidRPr="00BC600C">
        <w:rPr>
          <w:rFonts w:ascii="Garamond" w:hAnsi="Garamond"/>
          <w:sz w:val="24"/>
          <w:szCs w:val="24"/>
        </w:rPr>
        <w:t xml:space="preserve"> </w:t>
      </w:r>
      <w:r w:rsidR="003F4573" w:rsidRPr="00BC600C">
        <w:rPr>
          <w:rFonts w:ascii="Garamond" w:hAnsi="Garamond"/>
          <w:bCs/>
          <w:sz w:val="24"/>
          <w:szCs w:val="24"/>
        </w:rPr>
        <w:t xml:space="preserve">lahko predloži menico v izplačilo najkasneje do </w:t>
      </w:r>
      <w:r w:rsidR="003F4573" w:rsidRPr="00621D25">
        <w:rPr>
          <w:rFonts w:ascii="Garamond" w:hAnsi="Garamond"/>
          <w:bCs/>
          <w:sz w:val="24"/>
          <w:szCs w:val="24"/>
        </w:rPr>
        <w:t>dne 3</w:t>
      </w:r>
      <w:r w:rsidRPr="00621D25">
        <w:rPr>
          <w:rFonts w:ascii="Garamond" w:hAnsi="Garamond"/>
          <w:bCs/>
          <w:sz w:val="24"/>
          <w:szCs w:val="24"/>
        </w:rPr>
        <w:t>0</w:t>
      </w:r>
      <w:r w:rsidR="003F4573" w:rsidRPr="00621D25">
        <w:rPr>
          <w:rFonts w:ascii="Garamond" w:hAnsi="Garamond"/>
          <w:bCs/>
          <w:sz w:val="24"/>
          <w:szCs w:val="24"/>
        </w:rPr>
        <w:t>.</w:t>
      </w:r>
      <w:r w:rsidR="00621D25" w:rsidRPr="00621D25">
        <w:rPr>
          <w:rFonts w:ascii="Garamond" w:hAnsi="Garamond"/>
          <w:bCs/>
          <w:sz w:val="24"/>
          <w:szCs w:val="24"/>
        </w:rPr>
        <w:t>10</w:t>
      </w:r>
      <w:r w:rsidR="003F4573" w:rsidRPr="00621D25">
        <w:rPr>
          <w:rFonts w:ascii="Garamond" w:hAnsi="Garamond"/>
          <w:bCs/>
          <w:sz w:val="24"/>
          <w:szCs w:val="24"/>
        </w:rPr>
        <w:t>.201</w:t>
      </w:r>
      <w:r w:rsidRPr="00621D25">
        <w:rPr>
          <w:rFonts w:ascii="Garamond" w:hAnsi="Garamond"/>
          <w:bCs/>
          <w:sz w:val="24"/>
          <w:szCs w:val="24"/>
        </w:rPr>
        <w:t>8</w:t>
      </w:r>
      <w:r w:rsidR="003F4573" w:rsidRPr="00621D25">
        <w:rPr>
          <w:rFonts w:ascii="Garamond" w:hAnsi="Garamond"/>
          <w:bCs/>
          <w:sz w:val="24"/>
          <w:szCs w:val="24"/>
        </w:rPr>
        <w:t>, z možnostjo</w:t>
      </w:r>
      <w:r w:rsidR="003F4573" w:rsidRPr="00BC600C">
        <w:rPr>
          <w:rFonts w:ascii="Garamond" w:hAnsi="Garamond"/>
          <w:bCs/>
          <w:sz w:val="24"/>
          <w:szCs w:val="24"/>
        </w:rPr>
        <w:t xml:space="preserve"> podaljšanja.</w:t>
      </w:r>
    </w:p>
    <w:p w14:paraId="20009848" w14:textId="77777777" w:rsidR="003F4573" w:rsidRPr="00BC600C" w:rsidRDefault="003F4573" w:rsidP="00547B34">
      <w:pPr>
        <w:tabs>
          <w:tab w:val="left" w:pos="2520"/>
        </w:tabs>
        <w:spacing w:after="0" w:line="312" w:lineRule="auto"/>
        <w:rPr>
          <w:rFonts w:ascii="Garamond" w:hAnsi="Garamond"/>
          <w:bCs/>
          <w:sz w:val="24"/>
          <w:szCs w:val="24"/>
        </w:rPr>
      </w:pPr>
    </w:p>
    <w:p w14:paraId="51DEC78A" w14:textId="77777777" w:rsidR="003F4573" w:rsidRPr="00BC600C" w:rsidRDefault="003F4573" w:rsidP="00547B34">
      <w:pPr>
        <w:tabs>
          <w:tab w:val="left" w:pos="2520"/>
        </w:tabs>
        <w:spacing w:after="0" w:line="312" w:lineRule="auto"/>
        <w:rPr>
          <w:rFonts w:ascii="Garamond" w:hAnsi="Garamond"/>
          <w:bCs/>
          <w:sz w:val="24"/>
          <w:szCs w:val="24"/>
        </w:rPr>
      </w:pPr>
      <w:r w:rsidRPr="00BC600C">
        <w:rPr>
          <w:rFonts w:ascii="Garamond" w:hAnsi="Garamond"/>
          <w:bCs/>
          <w:sz w:val="24"/>
          <w:szCs w:val="24"/>
        </w:rPr>
        <w:t xml:space="preserve">Kraj in datum: </w:t>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r>
      <w:r w:rsidRPr="00BC600C">
        <w:rPr>
          <w:rFonts w:ascii="Garamond" w:hAnsi="Garamond"/>
          <w:bCs/>
          <w:sz w:val="24"/>
          <w:szCs w:val="24"/>
        </w:rPr>
        <w:tab/>
        <w:t xml:space="preserve">   Izdajatelj menice:</w:t>
      </w:r>
    </w:p>
    <w:p w14:paraId="6A99DA9D" w14:textId="77777777" w:rsidR="003F4573" w:rsidRPr="00BC600C" w:rsidRDefault="003F4573" w:rsidP="00547B34">
      <w:pPr>
        <w:tabs>
          <w:tab w:val="left" w:pos="2520"/>
        </w:tabs>
        <w:spacing w:after="0" w:line="312" w:lineRule="auto"/>
        <w:rPr>
          <w:rFonts w:ascii="Garamond" w:hAnsi="Garamond"/>
          <w:b/>
          <w:bCs/>
          <w:sz w:val="24"/>
          <w:szCs w:val="24"/>
        </w:rPr>
      </w:pPr>
    </w:p>
    <w:p w14:paraId="2B649EF0" w14:textId="77777777" w:rsidR="003F4573" w:rsidRPr="00BC600C" w:rsidRDefault="003F4573" w:rsidP="00547B34">
      <w:pPr>
        <w:tabs>
          <w:tab w:val="left" w:pos="2520"/>
        </w:tabs>
        <w:spacing w:after="0" w:line="312" w:lineRule="auto"/>
        <w:rPr>
          <w:rFonts w:ascii="Garamond" w:hAnsi="Garamond"/>
          <w:b/>
          <w:bCs/>
          <w:sz w:val="24"/>
          <w:szCs w:val="24"/>
        </w:rPr>
      </w:pPr>
    </w:p>
    <w:p w14:paraId="4E32383A" w14:textId="77777777" w:rsidR="003F4573" w:rsidRPr="00BC600C" w:rsidRDefault="003F4573" w:rsidP="00547B34">
      <w:pPr>
        <w:tabs>
          <w:tab w:val="left" w:pos="2520"/>
        </w:tabs>
        <w:spacing w:after="0" w:line="312" w:lineRule="auto"/>
        <w:rPr>
          <w:rFonts w:ascii="Garamond" w:hAnsi="Garamond"/>
          <w:b/>
          <w:bCs/>
          <w:sz w:val="24"/>
          <w:szCs w:val="24"/>
        </w:rPr>
      </w:pPr>
    </w:p>
    <w:p w14:paraId="77A3D724" w14:textId="77777777" w:rsidR="003F4573" w:rsidRPr="00BC600C" w:rsidRDefault="003F4573" w:rsidP="00547B34">
      <w:pPr>
        <w:tabs>
          <w:tab w:val="left" w:pos="2520"/>
        </w:tabs>
        <w:spacing w:after="0" w:line="312" w:lineRule="auto"/>
        <w:rPr>
          <w:rFonts w:ascii="Garamond" w:hAnsi="Garamond"/>
          <w:b/>
          <w:bCs/>
          <w:sz w:val="24"/>
          <w:szCs w:val="24"/>
        </w:rPr>
      </w:pPr>
    </w:p>
    <w:p w14:paraId="63818A9E" w14:textId="77777777" w:rsidR="003F4573" w:rsidRPr="00BC600C" w:rsidRDefault="003F4573" w:rsidP="00547B34">
      <w:pPr>
        <w:tabs>
          <w:tab w:val="left" w:pos="2520"/>
        </w:tabs>
        <w:spacing w:after="0" w:line="312" w:lineRule="auto"/>
        <w:rPr>
          <w:rFonts w:ascii="Garamond" w:hAnsi="Garamond"/>
          <w:b/>
          <w:bCs/>
          <w:sz w:val="24"/>
          <w:szCs w:val="24"/>
        </w:rPr>
      </w:pPr>
      <w:r w:rsidRPr="00BC600C">
        <w:rPr>
          <w:rFonts w:ascii="Garamond" w:hAnsi="Garamond"/>
          <w:b/>
          <w:bCs/>
          <w:sz w:val="24"/>
          <w:szCs w:val="24"/>
        </w:rPr>
        <w:t xml:space="preserve">Obvezna priloga: 1 x bianco menica </w:t>
      </w:r>
    </w:p>
    <w:p w14:paraId="7BAFCA0D" w14:textId="77777777" w:rsidR="003F4573" w:rsidRPr="00BC600C" w:rsidRDefault="003F4573" w:rsidP="00757434">
      <w:pPr>
        <w:rPr>
          <w:lang w:eastAsia="sl-SI"/>
        </w:rPr>
      </w:pPr>
    </w:p>
    <w:p w14:paraId="21E76230"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44AEA2E1"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7AAB6A9A"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1D25801F"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42B0E793" w14:textId="77777777" w:rsidR="00034894" w:rsidRPr="00BC600C" w:rsidRDefault="00034894" w:rsidP="00547B34">
      <w:pPr>
        <w:spacing w:after="0" w:line="312" w:lineRule="auto"/>
        <w:jc w:val="both"/>
        <w:rPr>
          <w:rFonts w:ascii="Garamond" w:eastAsia="Times New Roman" w:hAnsi="Garamond"/>
          <w:b/>
          <w:sz w:val="24"/>
          <w:szCs w:val="24"/>
          <w:lang w:eastAsia="sl-SI"/>
        </w:rPr>
      </w:pPr>
    </w:p>
    <w:p w14:paraId="17B0C2BA"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732B289E" w14:textId="77777777" w:rsidR="003F4573" w:rsidRPr="00BC600C" w:rsidRDefault="003F4573" w:rsidP="00547B34">
      <w:pPr>
        <w:spacing w:after="0" w:line="312" w:lineRule="auto"/>
        <w:jc w:val="both"/>
        <w:rPr>
          <w:rFonts w:ascii="Garamond" w:eastAsia="Times New Roman" w:hAnsi="Garamond"/>
          <w:b/>
          <w:sz w:val="24"/>
          <w:szCs w:val="24"/>
          <w:lang w:eastAsia="sl-SI"/>
        </w:rPr>
      </w:pPr>
    </w:p>
    <w:p w14:paraId="46D2E732" w14:textId="77777777" w:rsidR="001128B5" w:rsidRPr="00BC600C" w:rsidRDefault="001128B5" w:rsidP="00547B34">
      <w:pPr>
        <w:suppressAutoHyphens/>
        <w:autoSpaceDN w:val="0"/>
        <w:spacing w:after="0" w:line="312" w:lineRule="auto"/>
        <w:jc w:val="both"/>
        <w:textAlignment w:val="baseline"/>
        <w:outlineLvl w:val="0"/>
        <w:rPr>
          <w:rFonts w:ascii="Garamond" w:eastAsia="Times New Roman" w:hAnsi="Garamond"/>
          <w:kern w:val="3"/>
          <w:sz w:val="24"/>
          <w:szCs w:val="24"/>
          <w:lang w:eastAsia="zh-CN"/>
        </w:rPr>
      </w:pPr>
      <w:bookmarkStart w:id="110" w:name="__RefHeading__3237_419607910"/>
      <w:bookmarkStart w:id="111" w:name="_Toc440020518"/>
      <w:bookmarkStart w:id="112" w:name="_Toc511308706"/>
      <w:bookmarkStart w:id="113" w:name="_Toc429485736"/>
      <w:r w:rsidRPr="00BC600C">
        <w:rPr>
          <w:rFonts w:ascii="Garamond" w:eastAsia="Times New Roman" w:hAnsi="Garamond"/>
          <w:b/>
          <w:kern w:val="3"/>
          <w:sz w:val="24"/>
          <w:szCs w:val="24"/>
          <w:lang w:eastAsia="zh-CN"/>
        </w:rPr>
        <w:lastRenderedPageBreak/>
        <w:t>Izjava o predložitvi bančne garancije za dobro izvedbo pogodbenih obveznosti</w:t>
      </w:r>
      <w:bookmarkEnd w:id="110"/>
      <w:bookmarkEnd w:id="111"/>
      <w:bookmarkEnd w:id="112"/>
    </w:p>
    <w:p w14:paraId="23FC3512"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1D8CA718" w14:textId="495201D4" w:rsidR="001128B5" w:rsidRPr="00BC600C" w:rsidRDefault="001128B5" w:rsidP="00BF0D70">
      <w:pPr>
        <w:shd w:val="clear" w:color="auto" w:fill="FFFFFF"/>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V zvezi z javnim naročilom</w:t>
      </w:r>
      <w:r w:rsidRPr="00BC600C">
        <w:rPr>
          <w:rFonts w:ascii="Garamond" w:eastAsia="Times New Roman" w:hAnsi="Garamond"/>
          <w:b/>
          <w:kern w:val="3"/>
          <w:sz w:val="24"/>
          <w:szCs w:val="24"/>
          <w:lang w:eastAsia="sl-SI"/>
        </w:rPr>
        <w:t xml:space="preserve"> </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eastAsia="Times New Roman" w:hAnsi="Garamond"/>
          <w:kern w:val="3"/>
          <w:sz w:val="24"/>
          <w:szCs w:val="24"/>
          <w:lang w:eastAsia="sl-SI"/>
        </w:rPr>
        <w:t>,</w:t>
      </w:r>
      <w:r w:rsidR="00BF0D70" w:rsidRPr="00BC600C">
        <w:rPr>
          <w:rFonts w:ascii="Garamond" w:eastAsia="Times New Roman" w:hAnsi="Garamond"/>
          <w:kern w:val="3"/>
          <w:sz w:val="24"/>
          <w:szCs w:val="24"/>
          <w:lang w:eastAsia="sl-SI"/>
        </w:rPr>
        <w:t xml:space="preserve"> </w:t>
      </w:r>
      <w:r w:rsidRPr="00BC600C">
        <w:rPr>
          <w:rFonts w:ascii="Garamond" w:eastAsia="Times New Roman" w:hAnsi="Garamond"/>
          <w:kern w:val="3"/>
          <w:sz w:val="24"/>
          <w:szCs w:val="24"/>
          <w:lang w:eastAsia="sl-SI"/>
        </w:rPr>
        <w:t>objavljenem na Portalu javnih naročil dne ____________, pod št. objave ____________</w:t>
      </w:r>
    </w:p>
    <w:p w14:paraId="37F2F5FF"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7ED40CE7"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___________________________________________________________________</w:t>
      </w:r>
    </w:p>
    <w:p w14:paraId="27FFEEE2"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(naziv in naslov ponudnika)</w:t>
      </w:r>
    </w:p>
    <w:p w14:paraId="207C1C69"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545AA67C"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izjavljam, da bomo v roku 8 dni po podpisu pogodbe o izvedbi javnega naročila naročniku izročili bančno garancijo za dobro izvedbo pogodbenih obveznosti, ki bo skladna z zahtevami iz razpisne dokumentacije in obrazcu</w:t>
      </w:r>
      <w:r w:rsidRPr="00BC600C">
        <w:rPr>
          <w:rFonts w:ascii="Garamond" w:eastAsia="Times New Roman" w:hAnsi="Garamond"/>
          <w:i/>
          <w:kern w:val="3"/>
          <w:sz w:val="24"/>
          <w:szCs w:val="24"/>
          <w:lang w:eastAsia="sl-SI"/>
        </w:rPr>
        <w:t xml:space="preserve"> Bančna garancija za dobro izvedbo pogodbenih obveznosti .</w:t>
      </w:r>
    </w:p>
    <w:p w14:paraId="34B1C1AF"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226019DD"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5BCCEB1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sl-SI"/>
        </w:rPr>
        <w:t xml:space="preserve">                                                                                Žig in podpis ponudnika</w:t>
      </w:r>
    </w:p>
    <w:p w14:paraId="5F645102"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2684B0A4"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4B79412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05C5F44D"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1639F41C"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48568A3F"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3B0275F1"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68737D55"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sl-SI"/>
        </w:rPr>
      </w:pPr>
    </w:p>
    <w:p w14:paraId="319C1D77" w14:textId="77777777" w:rsidR="001128B5" w:rsidRPr="00BC600C" w:rsidRDefault="001128B5" w:rsidP="00757434">
      <w:bookmarkStart w:id="114" w:name="_Toc370131392"/>
    </w:p>
    <w:p w14:paraId="4D23342C" w14:textId="77777777" w:rsidR="001128B5" w:rsidRPr="00BC600C" w:rsidRDefault="001128B5" w:rsidP="00757434">
      <w:pPr>
        <w:rPr>
          <w:rFonts w:eastAsia="Times New Roman"/>
          <w:lang w:eastAsia="zh-CN"/>
        </w:rPr>
      </w:pPr>
    </w:p>
    <w:p w14:paraId="5A9562EF" w14:textId="77777777" w:rsidR="001128B5" w:rsidRPr="00BC600C" w:rsidRDefault="001128B5" w:rsidP="00757434">
      <w:pPr>
        <w:rPr>
          <w:rFonts w:eastAsia="Times New Roman"/>
          <w:lang w:eastAsia="zh-CN"/>
        </w:rPr>
      </w:pPr>
    </w:p>
    <w:p w14:paraId="30015AB2" w14:textId="77777777" w:rsidR="001128B5" w:rsidRPr="00BC600C" w:rsidRDefault="001128B5" w:rsidP="00757434"/>
    <w:p w14:paraId="3F011969" w14:textId="77777777" w:rsidR="001128B5" w:rsidRPr="00BC600C" w:rsidRDefault="001128B5" w:rsidP="00757434">
      <w:pPr>
        <w:rPr>
          <w:rFonts w:eastAsia="Times New Roman"/>
          <w:lang w:eastAsia="zh-CN"/>
        </w:rPr>
      </w:pPr>
    </w:p>
    <w:p w14:paraId="28389435" w14:textId="77777777" w:rsidR="001128B5" w:rsidRPr="00BC600C" w:rsidRDefault="001128B5" w:rsidP="00757434">
      <w:pPr>
        <w:rPr>
          <w:rFonts w:eastAsia="Times New Roman"/>
          <w:lang w:eastAsia="zh-CN"/>
        </w:rPr>
      </w:pPr>
    </w:p>
    <w:p w14:paraId="1D9A7E89" w14:textId="77777777" w:rsidR="001128B5" w:rsidRPr="00BC600C" w:rsidRDefault="001128B5" w:rsidP="00757434">
      <w:pPr>
        <w:rPr>
          <w:rFonts w:eastAsia="Times New Roman"/>
          <w:lang w:eastAsia="zh-CN"/>
        </w:rPr>
      </w:pPr>
    </w:p>
    <w:p w14:paraId="4AF519F9" w14:textId="169C808E" w:rsidR="001128B5" w:rsidRDefault="001128B5" w:rsidP="00757434">
      <w:pPr>
        <w:rPr>
          <w:rFonts w:eastAsia="Times New Roman"/>
          <w:lang w:eastAsia="zh-CN"/>
        </w:rPr>
      </w:pPr>
    </w:p>
    <w:p w14:paraId="0CFC7239" w14:textId="29AEEB0B" w:rsidR="00757434" w:rsidRDefault="00757434" w:rsidP="00757434">
      <w:pPr>
        <w:rPr>
          <w:rFonts w:eastAsia="Times New Roman"/>
          <w:lang w:eastAsia="zh-CN"/>
        </w:rPr>
      </w:pPr>
    </w:p>
    <w:p w14:paraId="367BD193" w14:textId="77777777" w:rsidR="00E73304" w:rsidRPr="00BC600C" w:rsidRDefault="00E73304" w:rsidP="00757434">
      <w:pPr>
        <w:rPr>
          <w:rFonts w:eastAsia="Times New Roman"/>
          <w:lang w:eastAsia="zh-CN"/>
        </w:rPr>
      </w:pPr>
    </w:p>
    <w:p w14:paraId="37F234E2" w14:textId="77777777" w:rsidR="001128B5" w:rsidRPr="00BC600C" w:rsidRDefault="001128B5" w:rsidP="00757434"/>
    <w:p w14:paraId="20904BE7" w14:textId="77777777" w:rsidR="001128B5" w:rsidRPr="00BC600C" w:rsidRDefault="001128B5" w:rsidP="00547B34">
      <w:pPr>
        <w:suppressAutoHyphens/>
        <w:autoSpaceDN w:val="0"/>
        <w:spacing w:after="0" w:line="312" w:lineRule="auto"/>
        <w:jc w:val="both"/>
        <w:textAlignment w:val="baseline"/>
        <w:outlineLvl w:val="0"/>
        <w:rPr>
          <w:rFonts w:ascii="Garamond" w:eastAsia="Times New Roman" w:hAnsi="Garamond"/>
          <w:kern w:val="3"/>
          <w:sz w:val="24"/>
          <w:szCs w:val="24"/>
          <w:lang w:eastAsia="zh-CN"/>
        </w:rPr>
      </w:pPr>
      <w:bookmarkStart w:id="115" w:name="__RefHeading__3239_419607910"/>
      <w:bookmarkStart w:id="116" w:name="_Toc440020519"/>
      <w:bookmarkStart w:id="117" w:name="_Toc511308707"/>
      <w:r w:rsidRPr="00BC600C">
        <w:rPr>
          <w:rFonts w:ascii="Garamond" w:eastAsia="Times New Roman" w:hAnsi="Garamond"/>
          <w:b/>
          <w:kern w:val="3"/>
          <w:sz w:val="24"/>
          <w:szCs w:val="24"/>
          <w:lang w:eastAsia="zh-CN"/>
        </w:rPr>
        <w:lastRenderedPageBreak/>
        <w:t>Bančna garancija za dobro izvedbo pogodbenih obveznosti</w:t>
      </w:r>
      <w:bookmarkEnd w:id="114"/>
      <w:bookmarkEnd w:id="115"/>
      <w:bookmarkEnd w:id="116"/>
      <w:bookmarkEnd w:id="117"/>
    </w:p>
    <w:p w14:paraId="5ABC9F87"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b/>
          <w:kern w:val="3"/>
          <w:sz w:val="24"/>
          <w:szCs w:val="24"/>
          <w:lang w:eastAsia="zh-CN"/>
        </w:rPr>
      </w:pPr>
    </w:p>
    <w:p w14:paraId="1140EA3E" w14:textId="587FE49F" w:rsidR="001128B5" w:rsidRPr="00BC600C" w:rsidRDefault="001128B5" w:rsidP="00547B34">
      <w:pPr>
        <w:suppressAutoHyphens/>
        <w:autoSpaceDN w:val="0"/>
        <w:spacing w:after="0" w:line="312" w:lineRule="auto"/>
        <w:jc w:val="both"/>
        <w:textAlignment w:val="baseline"/>
        <w:rPr>
          <w:rFonts w:ascii="Garamond" w:eastAsia="Times New Roman" w:hAnsi="Garamond"/>
          <w:b/>
          <w:kern w:val="3"/>
          <w:sz w:val="24"/>
          <w:szCs w:val="24"/>
          <w:lang w:eastAsia="sl-SI"/>
        </w:rPr>
      </w:pPr>
      <w:r w:rsidRPr="00BC600C">
        <w:rPr>
          <w:rFonts w:ascii="Garamond" w:eastAsia="Times New Roman" w:hAnsi="Garamond"/>
          <w:kern w:val="3"/>
          <w:sz w:val="24"/>
          <w:szCs w:val="24"/>
          <w:lang w:eastAsia="zh-CN"/>
        </w:rPr>
        <w:t>Za:</w:t>
      </w:r>
      <w:r w:rsidRPr="00BC600C">
        <w:rPr>
          <w:rFonts w:ascii="Garamond" w:eastAsia="Times New Roman" w:hAnsi="Garamond"/>
          <w:kern w:val="3"/>
          <w:sz w:val="24"/>
          <w:szCs w:val="24"/>
          <w:lang w:eastAsia="sl-SI"/>
        </w:rPr>
        <w:t xml:space="preserve"> </w:t>
      </w:r>
      <w:r w:rsidR="00757434">
        <w:rPr>
          <w:rFonts w:ascii="Garamond" w:eastAsia="Times New Roman" w:hAnsi="Garamond"/>
          <w:b/>
          <w:kern w:val="3"/>
          <w:sz w:val="24"/>
          <w:szCs w:val="24"/>
          <w:lang w:eastAsia="sl-SI"/>
        </w:rPr>
        <w:t>Kmetijski inštitut Slovenije, Hacquetova ulica 17,1000 Ljubljana</w:t>
      </w:r>
    </w:p>
    <w:p w14:paraId="02670B18" w14:textId="77777777" w:rsidR="00BF0D70" w:rsidRPr="00BC600C" w:rsidRDefault="00BF0D70"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46213E88"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Datum: ……</w:t>
      </w:r>
      <w:r w:rsidRPr="00BC600C">
        <w:rPr>
          <w:rFonts w:ascii="Garamond" w:eastAsia="Times New Roman" w:hAnsi="Garamond"/>
          <w:i/>
          <w:kern w:val="3"/>
          <w:sz w:val="24"/>
          <w:szCs w:val="24"/>
          <w:lang w:eastAsia="zh-CN"/>
        </w:rPr>
        <w:t>(vpiše se datum izdaje)</w:t>
      </w:r>
    </w:p>
    <w:p w14:paraId="0468C4B3"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424EB09D"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VRSTA GARANCIJE: </w:t>
      </w:r>
      <w:r w:rsidRPr="00BC600C">
        <w:rPr>
          <w:rFonts w:ascii="Garamond" w:eastAsia="Times New Roman" w:hAnsi="Garamond"/>
          <w:kern w:val="3"/>
          <w:sz w:val="24"/>
          <w:szCs w:val="24"/>
          <w:lang w:eastAsia="zh-CN"/>
        </w:rPr>
        <w:t>Garancija za dobro izvedbo pogodbenih obveznosti</w:t>
      </w:r>
    </w:p>
    <w:p w14:paraId="5FDA499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i/>
          <w:kern w:val="3"/>
          <w:sz w:val="24"/>
          <w:szCs w:val="24"/>
          <w:lang w:eastAsia="zh-CN"/>
        </w:rPr>
      </w:pPr>
    </w:p>
    <w:p w14:paraId="54469F97"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ŠTEVILKA GARANCIJE </w:t>
      </w:r>
      <w:r w:rsidRPr="00BC600C">
        <w:rPr>
          <w:rFonts w:ascii="Garamond" w:eastAsia="Times New Roman" w:hAnsi="Garamond"/>
          <w:kern w:val="3"/>
          <w:sz w:val="24"/>
          <w:szCs w:val="24"/>
          <w:lang w:eastAsia="zh-CN"/>
        </w:rPr>
        <w:t xml:space="preserve"> ……….</w:t>
      </w:r>
      <w:r w:rsidRPr="00BC600C">
        <w:rPr>
          <w:rFonts w:ascii="Garamond" w:eastAsia="Times New Roman" w:hAnsi="Garamond"/>
          <w:i/>
          <w:kern w:val="3"/>
          <w:sz w:val="24"/>
          <w:szCs w:val="24"/>
          <w:lang w:eastAsia="zh-CN"/>
        </w:rPr>
        <w:t>(vpiše se številka garancije)</w:t>
      </w:r>
    </w:p>
    <w:p w14:paraId="34654D5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2D556C4F"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GARANT: </w:t>
      </w:r>
      <w:r w:rsidRPr="00BC600C">
        <w:rPr>
          <w:rFonts w:ascii="Garamond" w:eastAsia="Times New Roman" w:hAnsi="Garamond"/>
          <w:kern w:val="3"/>
          <w:sz w:val="24"/>
          <w:szCs w:val="24"/>
          <w:lang w:eastAsia="zh-CN"/>
        </w:rPr>
        <w:t>…………(</w:t>
      </w:r>
      <w:r w:rsidRPr="00BC600C">
        <w:rPr>
          <w:rFonts w:ascii="Garamond" w:eastAsia="Times New Roman" w:hAnsi="Garamond"/>
          <w:i/>
          <w:kern w:val="3"/>
          <w:sz w:val="24"/>
          <w:szCs w:val="24"/>
          <w:lang w:eastAsia="zh-CN"/>
        </w:rPr>
        <w:t>vpiše se ime in naslov v kraju izdaje, razen če sta že navedena v glavi)</w:t>
      </w:r>
    </w:p>
    <w:p w14:paraId="4128DAC8"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i/>
          <w:kern w:val="3"/>
          <w:sz w:val="24"/>
          <w:szCs w:val="24"/>
          <w:lang w:eastAsia="zh-CN"/>
        </w:rPr>
      </w:pPr>
    </w:p>
    <w:p w14:paraId="575DFA74"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NAROČNIK: </w:t>
      </w:r>
      <w:r w:rsidRPr="00BC600C">
        <w:rPr>
          <w:rFonts w:ascii="Garamond" w:eastAsia="Times New Roman" w:hAnsi="Garamond"/>
          <w:i/>
          <w:kern w:val="3"/>
          <w:sz w:val="24"/>
          <w:szCs w:val="24"/>
          <w:lang w:eastAsia="zh-CN"/>
        </w:rPr>
        <w:t xml:space="preserve"> </w:t>
      </w:r>
      <w:r w:rsidRPr="00BC600C">
        <w:rPr>
          <w:rFonts w:ascii="Garamond" w:eastAsia="Times New Roman" w:hAnsi="Garamond"/>
          <w:kern w:val="3"/>
          <w:sz w:val="24"/>
          <w:szCs w:val="24"/>
          <w:lang w:eastAsia="zh-CN"/>
        </w:rPr>
        <w:t>…………….</w:t>
      </w:r>
      <w:r w:rsidRPr="00BC600C">
        <w:rPr>
          <w:rFonts w:ascii="Garamond" w:eastAsia="Times New Roman" w:hAnsi="Garamond"/>
          <w:i/>
          <w:kern w:val="3"/>
          <w:sz w:val="24"/>
          <w:szCs w:val="24"/>
          <w:lang w:eastAsia="zh-CN"/>
        </w:rPr>
        <w:t>(vpiše se ime in naslov naročnika garancije)</w:t>
      </w:r>
    </w:p>
    <w:p w14:paraId="4B5E1F23"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74DD6A3D" w14:textId="33A5C069" w:rsidR="00FA517D" w:rsidRPr="00BC600C" w:rsidRDefault="001128B5" w:rsidP="00547B34">
      <w:pPr>
        <w:suppressAutoHyphens/>
        <w:autoSpaceDN w:val="0"/>
        <w:spacing w:after="0" w:line="312" w:lineRule="auto"/>
        <w:jc w:val="both"/>
        <w:textAlignment w:val="baseline"/>
        <w:rPr>
          <w:rFonts w:ascii="Garamond" w:eastAsia="Times New Roman" w:hAnsi="Garamond"/>
          <w:b/>
          <w:kern w:val="3"/>
          <w:sz w:val="24"/>
          <w:szCs w:val="24"/>
          <w:lang w:eastAsia="zh-CN"/>
        </w:rPr>
      </w:pPr>
      <w:r w:rsidRPr="00BC600C">
        <w:rPr>
          <w:rFonts w:ascii="Garamond" w:eastAsia="Times New Roman" w:hAnsi="Garamond"/>
          <w:b/>
          <w:kern w:val="3"/>
          <w:sz w:val="24"/>
          <w:szCs w:val="24"/>
          <w:lang w:eastAsia="zh-CN"/>
        </w:rPr>
        <w:t xml:space="preserve">UPRAVIČENEC: </w:t>
      </w:r>
      <w:r w:rsidR="00C16B49">
        <w:rPr>
          <w:rFonts w:ascii="Garamond" w:eastAsia="Times New Roman" w:hAnsi="Garamond"/>
          <w:b/>
          <w:kern w:val="3"/>
          <w:sz w:val="24"/>
          <w:szCs w:val="24"/>
          <w:lang w:eastAsia="sl-SI"/>
        </w:rPr>
        <w:t>Kmetijski inštitut Slovenije, Hacquetova ulica 17, 1000 Ljubljana</w:t>
      </w:r>
    </w:p>
    <w:p w14:paraId="6D418EE8" w14:textId="244C4C68"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OSNOVNI POSEL:</w:t>
      </w:r>
      <w:r w:rsidRPr="00BC600C">
        <w:rPr>
          <w:rFonts w:ascii="Garamond" w:eastAsia="Times New Roman" w:hAnsi="Garamond"/>
          <w:kern w:val="3"/>
          <w:sz w:val="24"/>
          <w:szCs w:val="24"/>
          <w:lang w:eastAsia="zh-CN"/>
        </w:rPr>
        <w:t xml:space="preserve"> obveznost naročnika iz </w:t>
      </w:r>
      <w:r w:rsidR="00F01743" w:rsidRPr="00BC600C">
        <w:rPr>
          <w:rFonts w:ascii="Garamond" w:eastAsia="Times New Roman" w:hAnsi="Garamond"/>
          <w:kern w:val="3"/>
          <w:sz w:val="24"/>
          <w:szCs w:val="24"/>
          <w:lang w:eastAsia="zh-CN"/>
        </w:rPr>
        <w:t>pogodbe</w:t>
      </w:r>
      <w:r w:rsidRPr="00BC600C">
        <w:rPr>
          <w:rFonts w:ascii="Garamond" w:eastAsia="Times New Roman" w:hAnsi="Garamond"/>
          <w:kern w:val="3"/>
          <w:sz w:val="24"/>
          <w:szCs w:val="24"/>
          <w:lang w:eastAsia="zh-CN"/>
        </w:rPr>
        <w:t xml:space="preserve"> št. ………….z dne ………………., sklenjene med naročnikom te garancije in upravičencem, s katero se je naročnik med drugim zavezal, da bo</w:t>
      </w:r>
      <w:r w:rsidR="00F01743" w:rsidRPr="00BC600C">
        <w:rPr>
          <w:rFonts w:ascii="Garamond" w:eastAsia="Times New Roman" w:hAnsi="Garamond"/>
          <w:kern w:val="3"/>
          <w:sz w:val="24"/>
          <w:szCs w:val="24"/>
          <w:lang w:eastAsia="zh-CN"/>
        </w:rPr>
        <w:t xml:space="preserve"> </w:t>
      </w:r>
      <w:r w:rsidR="00BF0D70" w:rsidRPr="00BC600C">
        <w:rPr>
          <w:rFonts w:ascii="Garamond" w:eastAsia="Times New Roman" w:hAnsi="Garamond"/>
          <w:kern w:val="3"/>
          <w:sz w:val="24"/>
          <w:szCs w:val="24"/>
          <w:lang w:eastAsia="zh-CN"/>
        </w:rPr>
        <w:t xml:space="preserve">izvedel dela potrebna za </w:t>
      </w:r>
      <w:r w:rsidR="00944C3E" w:rsidRPr="00BC600C">
        <w:rPr>
          <w:rFonts w:ascii="Garamond" w:eastAsia="Times New Roman" w:hAnsi="Garamond"/>
          <w:kern w:val="3"/>
          <w:sz w:val="24"/>
          <w:szCs w:val="24"/>
          <w:lang w:eastAsia="zh-CN"/>
        </w:rPr>
        <w:t>i</w:t>
      </w:r>
      <w:r w:rsidR="00BF57EB" w:rsidRPr="00BC600C">
        <w:rPr>
          <w:rFonts w:ascii="Garamond" w:eastAsia="Times New Roman" w:hAnsi="Garamond"/>
          <w:kern w:val="3"/>
          <w:sz w:val="24"/>
          <w:szCs w:val="24"/>
          <w:lang w:eastAsia="zh-CN"/>
        </w:rPr>
        <w:t>zgradnj</w:t>
      </w:r>
      <w:r w:rsidR="00944C3E" w:rsidRPr="00BC600C">
        <w:rPr>
          <w:rFonts w:ascii="Garamond" w:eastAsia="Times New Roman" w:hAnsi="Garamond"/>
          <w:kern w:val="3"/>
          <w:sz w:val="24"/>
          <w:szCs w:val="24"/>
          <w:lang w:eastAsia="zh-CN"/>
        </w:rPr>
        <w:t>o</w:t>
      </w:r>
      <w:r w:rsidR="00BF57EB" w:rsidRPr="00BC600C">
        <w:rPr>
          <w:rFonts w:ascii="Garamond" w:eastAsia="Times New Roman" w:hAnsi="Garamond"/>
          <w:kern w:val="3"/>
          <w:sz w:val="24"/>
          <w:szCs w:val="24"/>
          <w:lang w:eastAsia="zh-CN"/>
        </w:rPr>
        <w:t xml:space="preserve"> </w:t>
      </w:r>
      <w:r w:rsidR="00757434">
        <w:rPr>
          <w:rFonts w:ascii="Garamond" w:eastAsia="Times New Roman" w:hAnsi="Garamond"/>
          <w:kern w:val="3"/>
          <w:sz w:val="24"/>
          <w:szCs w:val="24"/>
          <w:lang w:eastAsia="zh-CN"/>
        </w:rPr>
        <w:t>namakalnega sistema</w:t>
      </w:r>
      <w:r w:rsidR="00F01743" w:rsidRPr="00BC600C">
        <w:rPr>
          <w:rFonts w:ascii="Garamond" w:eastAsia="Times New Roman" w:hAnsi="Garamond"/>
          <w:kern w:val="3"/>
          <w:sz w:val="24"/>
          <w:szCs w:val="24"/>
          <w:lang w:eastAsia="zh-CN"/>
        </w:rPr>
        <w:t xml:space="preserve"> </w:t>
      </w:r>
      <w:r w:rsidRPr="00BC600C">
        <w:rPr>
          <w:rFonts w:ascii="Garamond" w:eastAsia="Times New Roman" w:hAnsi="Garamond"/>
          <w:kern w:val="3"/>
          <w:sz w:val="24"/>
          <w:szCs w:val="24"/>
          <w:lang w:eastAsia="zh-CN"/>
        </w:rPr>
        <w:t>(v nadaljevanju: osnovna obveznost)</w:t>
      </w:r>
      <w:r w:rsidR="00F01743" w:rsidRPr="00BC600C">
        <w:rPr>
          <w:rFonts w:ascii="Garamond" w:eastAsia="Times New Roman" w:hAnsi="Garamond"/>
          <w:kern w:val="3"/>
          <w:sz w:val="24"/>
          <w:szCs w:val="24"/>
          <w:lang w:eastAsia="zh-CN"/>
        </w:rPr>
        <w:t>.</w:t>
      </w:r>
      <w:r w:rsidRPr="00BC600C">
        <w:rPr>
          <w:rFonts w:ascii="Garamond" w:eastAsia="Times New Roman" w:hAnsi="Garamond"/>
          <w:kern w:val="3"/>
          <w:sz w:val="24"/>
          <w:szCs w:val="24"/>
          <w:lang w:eastAsia="zh-CN"/>
        </w:rPr>
        <w:t xml:space="preserve"> Skladno z zgoraj navedeno pogodbo je naročnik upravičencu za zavarovanje izpolnitve zgoraj navedene osnovne obveznosti, dolžan predložiti garancijo za dobro izvedbo pogodbenih obveznosti v vrednosti </w:t>
      </w:r>
      <w:r w:rsidR="00BF0D70" w:rsidRPr="00BC600C">
        <w:rPr>
          <w:rFonts w:ascii="Garamond" w:eastAsia="Times New Roman" w:hAnsi="Garamond"/>
          <w:kern w:val="3"/>
          <w:sz w:val="24"/>
          <w:szCs w:val="24"/>
          <w:lang w:eastAsia="zh-CN"/>
        </w:rPr>
        <w:t>__________</w:t>
      </w:r>
      <w:r w:rsidR="00F01743" w:rsidRPr="00BC600C">
        <w:rPr>
          <w:rFonts w:ascii="Garamond" w:eastAsia="Times New Roman" w:hAnsi="Garamond"/>
          <w:kern w:val="3"/>
          <w:sz w:val="24"/>
          <w:szCs w:val="24"/>
          <w:lang w:eastAsia="zh-CN"/>
        </w:rPr>
        <w:t xml:space="preserve"> EUR.</w:t>
      </w:r>
      <w:r w:rsidRPr="00BC600C">
        <w:rPr>
          <w:rFonts w:ascii="Garamond" w:eastAsia="Times New Roman" w:hAnsi="Garamond"/>
          <w:kern w:val="3"/>
          <w:sz w:val="24"/>
          <w:szCs w:val="24"/>
          <w:lang w:eastAsia="zh-CN"/>
        </w:rPr>
        <w:t xml:space="preserve">  </w:t>
      </w:r>
    </w:p>
    <w:p w14:paraId="07145817"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b/>
          <w:kern w:val="3"/>
          <w:sz w:val="24"/>
          <w:szCs w:val="24"/>
          <w:lang w:eastAsia="zh-CN"/>
        </w:rPr>
      </w:pPr>
    </w:p>
    <w:p w14:paraId="32841CEF"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ZNESEK IN VALUTA GARANCIJE: </w:t>
      </w:r>
      <w:r w:rsidRPr="00BC600C">
        <w:rPr>
          <w:rFonts w:ascii="Garamond" w:eastAsia="Times New Roman" w:hAnsi="Garamond"/>
          <w:kern w:val="3"/>
          <w:sz w:val="24"/>
          <w:szCs w:val="24"/>
          <w:lang w:eastAsia="zh-CN"/>
        </w:rPr>
        <w:t>………….</w:t>
      </w:r>
      <w:r w:rsidRPr="00BC600C">
        <w:rPr>
          <w:rFonts w:ascii="Garamond" w:eastAsia="Times New Roman" w:hAnsi="Garamond"/>
          <w:i/>
          <w:kern w:val="3"/>
          <w:sz w:val="24"/>
          <w:szCs w:val="24"/>
          <w:lang w:eastAsia="zh-CN"/>
        </w:rPr>
        <w:t>(vpiše se najvišji znesek s številko in besedo in valuto plačila)</w:t>
      </w:r>
    </w:p>
    <w:p w14:paraId="1156C79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4934436D"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LISTINE, KI JIH JE POLEG IZJAVE TREBA PRILOŽITI ZAHTEVI ZA PLAČILO IN SE IZRECNO ZAHTEVAJO V SPODNJEM BESEDILU:</w:t>
      </w:r>
      <w:r w:rsidRPr="00BC600C">
        <w:rPr>
          <w:rFonts w:ascii="Garamond" w:eastAsia="Times New Roman" w:hAnsi="Garamond"/>
          <w:kern w:val="3"/>
          <w:sz w:val="24"/>
          <w:szCs w:val="24"/>
          <w:lang w:eastAsia="zh-CN"/>
        </w:rPr>
        <w:t xml:space="preserve"> nobena</w:t>
      </w:r>
    </w:p>
    <w:p w14:paraId="750B7653"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53C7442A"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OBLIKA PREDLOŽITVE: </w:t>
      </w:r>
      <w:r w:rsidRPr="00BC600C">
        <w:rPr>
          <w:rFonts w:ascii="Garamond" w:eastAsia="Times New Roman" w:hAnsi="Garamond"/>
          <w:kern w:val="3"/>
          <w:sz w:val="24"/>
          <w:szCs w:val="24"/>
          <w:lang w:eastAsia="zh-CN"/>
        </w:rPr>
        <w:t>v papirni obliki s priporočeno pošto ali katerokoli obliko hitre pošte</w:t>
      </w:r>
    </w:p>
    <w:p w14:paraId="1E8EDC65"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i/>
          <w:kern w:val="3"/>
          <w:sz w:val="24"/>
          <w:szCs w:val="24"/>
          <w:lang w:eastAsia="zh-CN"/>
        </w:rPr>
      </w:pPr>
    </w:p>
    <w:p w14:paraId="69A9E010"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KRAJ PREDLOŽITVE: </w:t>
      </w:r>
      <w:r w:rsidRPr="00BC600C">
        <w:rPr>
          <w:rFonts w:ascii="Garamond" w:eastAsia="Times New Roman" w:hAnsi="Garamond"/>
          <w:kern w:val="3"/>
          <w:sz w:val="24"/>
          <w:szCs w:val="24"/>
          <w:lang w:eastAsia="zh-CN"/>
        </w:rPr>
        <w:t>………………</w:t>
      </w:r>
      <w:r w:rsidRPr="00BC600C">
        <w:rPr>
          <w:rFonts w:ascii="Garamond" w:eastAsia="Times New Roman" w:hAnsi="Garamond"/>
          <w:i/>
          <w:kern w:val="3"/>
          <w:sz w:val="24"/>
          <w:szCs w:val="24"/>
          <w:lang w:eastAsia="zh-CN"/>
        </w:rPr>
        <w:t>(Garant vpiše naslov podružnice, kjer se opravi predložitev papirnih listin. Če kraj predložitve v tej rubriki ni naveden, se predložitev opravi v kraju, kjer je garant izdal garancijo.)</w:t>
      </w:r>
    </w:p>
    <w:p w14:paraId="3505A9B1"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354BCA03"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DATUM VELJAVNOSTI:</w:t>
      </w:r>
      <w:r w:rsidRPr="00BC600C">
        <w:rPr>
          <w:rFonts w:ascii="Garamond" w:eastAsia="Times New Roman" w:hAnsi="Garamond"/>
          <w:kern w:val="3"/>
          <w:sz w:val="24"/>
          <w:szCs w:val="24"/>
          <w:lang w:eastAsia="sl-SI"/>
        </w:rPr>
        <w:t xml:space="preserve"> 40 (štirideset) dni po preteku pogodbenega roka</w:t>
      </w:r>
    </w:p>
    <w:p w14:paraId="37919F58"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689ACD08"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 xml:space="preserve">Kot garant se s to garancijo nepreklicno zavezujemo, da bomo upravičencu izplačali katerikoli znesek do višine zneska garancije, ko upravičenec predloži ustrezno zahtevo za plačilo v zgoraj </w:t>
      </w:r>
      <w:r w:rsidRPr="00BC600C">
        <w:rPr>
          <w:rFonts w:ascii="Garamond" w:eastAsia="Times New Roman" w:hAnsi="Garamond"/>
          <w:kern w:val="3"/>
          <w:sz w:val="24"/>
          <w:szCs w:val="24"/>
          <w:lang w:eastAsia="zh-CN"/>
        </w:rPr>
        <w:lastRenderedPageBreak/>
        <w:t>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15B8927C"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64D86C12"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Katerokoli zahtevo za plačilo po tej garanciji moramo prejeti na datum veljavnosti garancije ali pred njim v zgoraj navedenem kraju predložitve.</w:t>
      </w:r>
    </w:p>
    <w:p w14:paraId="5DB6E440"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4C5F52CD"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Za to garancijo veljajo Enotna Pravila za Garancije na Poziv (EPGP) revizija iz leta 2010, izdana pri MTZ pod št. 758.</w:t>
      </w:r>
    </w:p>
    <w:p w14:paraId="7FF85D5B"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b/>
          <w:kern w:val="3"/>
          <w:sz w:val="24"/>
          <w:szCs w:val="24"/>
          <w:lang w:eastAsia="zh-CN"/>
        </w:rPr>
      </w:pPr>
    </w:p>
    <w:p w14:paraId="762278EC"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                                                               </w:t>
      </w:r>
    </w:p>
    <w:p w14:paraId="2385E228" w14:textId="77777777" w:rsidR="001128B5" w:rsidRPr="00BC600C" w:rsidRDefault="001128B5"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b/>
          <w:kern w:val="3"/>
          <w:sz w:val="24"/>
          <w:szCs w:val="24"/>
          <w:lang w:eastAsia="zh-CN"/>
        </w:rPr>
        <w:t xml:space="preserve">                                                                 Podpisi pooblaščenih podpisnikov Garanta</w:t>
      </w:r>
    </w:p>
    <w:bookmarkEnd w:id="113"/>
    <w:p w14:paraId="6241EC13" w14:textId="77777777" w:rsidR="003F4573" w:rsidRPr="00BC600C" w:rsidRDefault="003F4573" w:rsidP="00547B34">
      <w:pPr>
        <w:spacing w:after="0" w:line="312" w:lineRule="auto"/>
        <w:jc w:val="both"/>
        <w:rPr>
          <w:rFonts w:ascii="Garamond" w:hAnsi="Garamond"/>
          <w:sz w:val="24"/>
          <w:szCs w:val="24"/>
          <w:lang w:eastAsia="sl-SI"/>
        </w:rPr>
      </w:pPr>
    </w:p>
    <w:p w14:paraId="160A830D" w14:textId="77777777" w:rsidR="003F4573" w:rsidRPr="00BC600C" w:rsidRDefault="003F4573" w:rsidP="00547B34">
      <w:pPr>
        <w:spacing w:after="0" w:line="312" w:lineRule="auto"/>
        <w:jc w:val="both"/>
        <w:rPr>
          <w:rFonts w:ascii="Garamond" w:hAnsi="Garamond"/>
          <w:sz w:val="24"/>
          <w:szCs w:val="24"/>
          <w:lang w:eastAsia="sl-SI"/>
        </w:rPr>
      </w:pPr>
    </w:p>
    <w:p w14:paraId="2C523DA6" w14:textId="77777777" w:rsidR="003F4573" w:rsidRPr="00BC600C" w:rsidRDefault="003F4573" w:rsidP="00757434">
      <w:bookmarkStart w:id="118" w:name="_Toc355961324"/>
      <w:bookmarkEnd w:id="118"/>
    </w:p>
    <w:p w14:paraId="6A13DE6C" w14:textId="77777777" w:rsidR="0094229C" w:rsidRPr="00BC600C" w:rsidRDefault="0094229C" w:rsidP="00757434"/>
    <w:p w14:paraId="1748BC43" w14:textId="77777777" w:rsidR="00547B34" w:rsidRPr="00BC600C" w:rsidRDefault="00547B34" w:rsidP="00757434"/>
    <w:p w14:paraId="5C6B26D0" w14:textId="77777777" w:rsidR="00547B34" w:rsidRPr="00BC600C" w:rsidRDefault="00547B34" w:rsidP="00757434"/>
    <w:p w14:paraId="15BCD68D" w14:textId="77777777" w:rsidR="00547B34" w:rsidRPr="00BC600C" w:rsidRDefault="00547B34" w:rsidP="00757434"/>
    <w:p w14:paraId="087FA2A9" w14:textId="77777777" w:rsidR="00547B34" w:rsidRPr="00BC600C" w:rsidRDefault="00547B34" w:rsidP="00757434"/>
    <w:p w14:paraId="238FF328" w14:textId="77777777" w:rsidR="00547B34" w:rsidRPr="00BC600C" w:rsidRDefault="00547B34" w:rsidP="00757434"/>
    <w:p w14:paraId="646FFD20" w14:textId="77777777" w:rsidR="00547B34" w:rsidRPr="00BC600C" w:rsidRDefault="00547B34" w:rsidP="00757434"/>
    <w:p w14:paraId="374EAC49" w14:textId="77777777" w:rsidR="00547B34" w:rsidRPr="00BC600C" w:rsidRDefault="00547B34" w:rsidP="00757434"/>
    <w:p w14:paraId="6034496E" w14:textId="77777777" w:rsidR="00FA517D" w:rsidRPr="00BC600C" w:rsidRDefault="00FA517D" w:rsidP="00757434"/>
    <w:p w14:paraId="50F1E3CA" w14:textId="769C37F2" w:rsidR="00FA517D" w:rsidRDefault="00FA517D" w:rsidP="00757434"/>
    <w:p w14:paraId="621B3B38" w14:textId="77777777" w:rsidR="004A3DAB" w:rsidRPr="00BC600C" w:rsidRDefault="004A3DAB" w:rsidP="00757434"/>
    <w:p w14:paraId="6ABCACA0" w14:textId="1E1C00D5" w:rsidR="00FA517D" w:rsidRDefault="00FA517D" w:rsidP="00757434"/>
    <w:p w14:paraId="3358B70F" w14:textId="6D737F75" w:rsidR="00757434" w:rsidRDefault="00757434" w:rsidP="00757434"/>
    <w:p w14:paraId="02ED9083" w14:textId="77777777" w:rsidR="00757434" w:rsidRPr="00BC600C" w:rsidRDefault="00757434" w:rsidP="00547B34"/>
    <w:p w14:paraId="633753B5" w14:textId="77777777" w:rsidR="00FA517D" w:rsidRPr="00BC600C" w:rsidRDefault="00FA517D" w:rsidP="00547B34"/>
    <w:p w14:paraId="0B257200" w14:textId="77777777" w:rsidR="00FA517D" w:rsidRPr="00BC600C" w:rsidRDefault="00FA517D" w:rsidP="00FA517D">
      <w:pPr>
        <w:spacing w:after="0" w:line="312" w:lineRule="auto"/>
        <w:contextualSpacing/>
        <w:jc w:val="both"/>
        <w:outlineLvl w:val="0"/>
        <w:rPr>
          <w:rFonts w:ascii="Garamond" w:hAnsi="Garamond" w:cs="Arial"/>
          <w:b/>
          <w:sz w:val="24"/>
          <w:szCs w:val="24"/>
          <w:lang w:eastAsia="sl-SI"/>
        </w:rPr>
      </w:pPr>
      <w:bookmarkStart w:id="119" w:name="_Toc377712239"/>
      <w:bookmarkStart w:id="120" w:name="_Toc443902490"/>
      <w:bookmarkStart w:id="121" w:name="_Toc511308708"/>
      <w:r w:rsidRPr="00BC600C">
        <w:rPr>
          <w:rFonts w:ascii="Garamond" w:hAnsi="Garamond" w:cs="Arial"/>
          <w:b/>
          <w:sz w:val="24"/>
          <w:szCs w:val="24"/>
          <w:lang w:eastAsia="sl-SI"/>
        </w:rPr>
        <w:lastRenderedPageBreak/>
        <w:t>Izjava o predložitvi bančne garancije za odpravo napak v garancijski dobi</w:t>
      </w:r>
      <w:bookmarkEnd w:id="119"/>
      <w:bookmarkEnd w:id="120"/>
      <w:bookmarkEnd w:id="121"/>
    </w:p>
    <w:p w14:paraId="36930F17" w14:textId="77777777" w:rsidR="00FA517D" w:rsidRPr="00BC600C" w:rsidRDefault="00FA517D" w:rsidP="00FA517D">
      <w:pPr>
        <w:shd w:val="clear" w:color="auto" w:fill="FFFFFF"/>
        <w:spacing w:after="0" w:line="312" w:lineRule="auto"/>
        <w:jc w:val="both"/>
        <w:rPr>
          <w:rFonts w:ascii="Garamond" w:hAnsi="Garamond" w:cs="Arial"/>
          <w:sz w:val="24"/>
          <w:szCs w:val="24"/>
          <w:lang w:eastAsia="sl-SI"/>
        </w:rPr>
      </w:pPr>
    </w:p>
    <w:p w14:paraId="42B6BBD3" w14:textId="77777777" w:rsidR="00FA517D" w:rsidRPr="00BC600C" w:rsidRDefault="00FA517D" w:rsidP="00FA517D">
      <w:pPr>
        <w:shd w:val="clear" w:color="auto" w:fill="FFFFFF"/>
        <w:spacing w:after="0" w:line="312" w:lineRule="auto"/>
        <w:jc w:val="both"/>
        <w:rPr>
          <w:rFonts w:ascii="Garamond" w:hAnsi="Garamond" w:cs="Arial"/>
          <w:sz w:val="24"/>
          <w:szCs w:val="24"/>
          <w:lang w:eastAsia="sl-SI"/>
        </w:rPr>
      </w:pPr>
    </w:p>
    <w:p w14:paraId="775058A7" w14:textId="77777777" w:rsidR="00FA517D" w:rsidRPr="00BC600C" w:rsidRDefault="00FA517D" w:rsidP="00FA517D">
      <w:pPr>
        <w:shd w:val="clear" w:color="auto" w:fill="FFFFFF"/>
        <w:spacing w:after="0" w:line="312" w:lineRule="auto"/>
        <w:jc w:val="both"/>
        <w:rPr>
          <w:rFonts w:ascii="Garamond" w:hAnsi="Garamond" w:cs="Arial"/>
          <w:sz w:val="24"/>
          <w:szCs w:val="24"/>
          <w:lang w:eastAsia="sl-SI"/>
        </w:rPr>
      </w:pPr>
    </w:p>
    <w:p w14:paraId="6065F80D" w14:textId="77EA93E4" w:rsidR="00FA517D" w:rsidRPr="00BC600C" w:rsidRDefault="00FA517D" w:rsidP="00FA517D">
      <w:pPr>
        <w:shd w:val="clear" w:color="auto" w:fill="FFFFFF"/>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 xml:space="preserve">V zvezi z javnim naročilom </w:t>
      </w:r>
      <w:r w:rsidRPr="00BC600C">
        <w:rPr>
          <w:rFonts w:ascii="Garamond" w:hAnsi="Garamond"/>
          <w:i/>
          <w:sz w:val="24"/>
          <w:szCs w:val="24"/>
        </w:rPr>
        <w:t>»</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hAnsi="Garamond"/>
          <w:i/>
          <w:sz w:val="24"/>
          <w:szCs w:val="24"/>
        </w:rPr>
        <w:t>«</w:t>
      </w:r>
      <w:r w:rsidRPr="00BC600C">
        <w:rPr>
          <w:rFonts w:ascii="Garamond" w:eastAsia="Times New Roman" w:hAnsi="Garamond"/>
          <w:i/>
          <w:sz w:val="24"/>
          <w:szCs w:val="24"/>
          <w:lang w:eastAsia="sl-SI"/>
        </w:rPr>
        <w:t xml:space="preserve"> </w:t>
      </w:r>
      <w:r w:rsidRPr="00BC600C">
        <w:rPr>
          <w:rFonts w:ascii="Garamond" w:hAnsi="Garamond" w:cs="Arial"/>
          <w:sz w:val="24"/>
          <w:szCs w:val="24"/>
          <w:lang w:eastAsia="sl-SI"/>
        </w:rPr>
        <w:t>objavljenem na Portalu javnih naročil dne ____________, pod št. objave ______</w:t>
      </w:r>
    </w:p>
    <w:p w14:paraId="42E9EE74" w14:textId="77777777" w:rsidR="00FA517D" w:rsidRPr="00BC600C" w:rsidRDefault="00FA517D" w:rsidP="00FA517D">
      <w:pPr>
        <w:shd w:val="clear" w:color="auto" w:fill="FFFFFF"/>
        <w:spacing w:after="0" w:line="312" w:lineRule="auto"/>
        <w:jc w:val="both"/>
        <w:rPr>
          <w:rFonts w:ascii="Garamond" w:hAnsi="Garamond" w:cs="Arial"/>
          <w:sz w:val="24"/>
          <w:szCs w:val="24"/>
          <w:lang w:eastAsia="sl-SI"/>
        </w:rPr>
      </w:pPr>
    </w:p>
    <w:p w14:paraId="236DA8EA" w14:textId="77777777" w:rsidR="00FA517D" w:rsidRPr="00BC600C" w:rsidRDefault="00FA517D" w:rsidP="00FA517D">
      <w:pPr>
        <w:shd w:val="clear" w:color="auto" w:fill="FFFFFF"/>
        <w:spacing w:after="0" w:line="312" w:lineRule="auto"/>
        <w:jc w:val="both"/>
        <w:rPr>
          <w:rFonts w:ascii="Garamond" w:hAnsi="Garamond" w:cs="Arial"/>
          <w:sz w:val="24"/>
          <w:szCs w:val="24"/>
          <w:lang w:eastAsia="sl-SI"/>
        </w:rPr>
      </w:pPr>
    </w:p>
    <w:p w14:paraId="40F5EB81" w14:textId="77777777" w:rsidR="00FA517D" w:rsidRPr="00BC600C" w:rsidRDefault="00FA517D" w:rsidP="00FA517D">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___________________________________________________________________</w:t>
      </w:r>
    </w:p>
    <w:p w14:paraId="35588D2E" w14:textId="77777777" w:rsidR="00FA517D" w:rsidRPr="00BC600C" w:rsidRDefault="00FA517D" w:rsidP="00FA517D">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(naziv in naslov ponudnika)</w:t>
      </w:r>
    </w:p>
    <w:p w14:paraId="212CE4F8" w14:textId="77777777" w:rsidR="00FA517D" w:rsidRPr="00BC600C" w:rsidRDefault="00FA517D" w:rsidP="00FA517D">
      <w:pPr>
        <w:spacing w:after="0" w:line="312" w:lineRule="auto"/>
        <w:jc w:val="both"/>
        <w:rPr>
          <w:rFonts w:ascii="Garamond" w:hAnsi="Garamond" w:cs="Arial"/>
          <w:sz w:val="24"/>
          <w:szCs w:val="24"/>
          <w:lang w:eastAsia="sl-SI"/>
        </w:rPr>
      </w:pPr>
    </w:p>
    <w:p w14:paraId="5258CDF7" w14:textId="77777777" w:rsidR="00FA517D" w:rsidRPr="00BC600C" w:rsidRDefault="00FA517D" w:rsidP="00FA517D">
      <w:pPr>
        <w:spacing w:after="0" w:line="312" w:lineRule="auto"/>
        <w:jc w:val="both"/>
        <w:rPr>
          <w:rFonts w:ascii="Garamond" w:hAnsi="Garamond" w:cs="Arial"/>
          <w:sz w:val="24"/>
          <w:szCs w:val="24"/>
          <w:lang w:eastAsia="sl-SI"/>
        </w:rPr>
      </w:pPr>
    </w:p>
    <w:p w14:paraId="33E26EB3" w14:textId="39F2944E" w:rsidR="00FA517D" w:rsidRPr="00BC600C" w:rsidRDefault="00FA517D" w:rsidP="00FA517D">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 xml:space="preserve">izjavljam, da bomo v </w:t>
      </w:r>
      <w:r w:rsidRPr="00BC600C">
        <w:rPr>
          <w:rFonts w:ascii="Garamond" w:eastAsia="Times New Roman" w:hAnsi="Garamond" w:cs="Arial"/>
          <w:kern w:val="3"/>
          <w:sz w:val="24"/>
          <w:szCs w:val="24"/>
          <w:lang w:eastAsia="zh-CN"/>
        </w:rPr>
        <w:t>osmih dneh po končanju vseh del predmetnega javnega naročila,</w:t>
      </w:r>
      <w:r w:rsidRPr="00BC600C">
        <w:rPr>
          <w:rFonts w:ascii="Garamond" w:hAnsi="Garamond" w:cs="Arial"/>
          <w:sz w:val="24"/>
          <w:szCs w:val="24"/>
          <w:lang w:eastAsia="sl-SI"/>
        </w:rPr>
        <w:t xml:space="preserve"> naročniku izročili bančno garancijo za odpravo napak v garancijski </w:t>
      </w:r>
      <w:r w:rsidRPr="00621D25">
        <w:rPr>
          <w:rFonts w:ascii="Garamond" w:hAnsi="Garamond" w:cs="Arial"/>
          <w:sz w:val="24"/>
          <w:szCs w:val="24"/>
          <w:lang w:eastAsia="sl-SI"/>
        </w:rPr>
        <w:t>dobi,</w:t>
      </w:r>
      <w:r w:rsidR="00691A6B">
        <w:rPr>
          <w:rFonts w:ascii="Garamond" w:hAnsi="Garamond" w:cs="Arial"/>
          <w:sz w:val="24"/>
          <w:szCs w:val="24"/>
          <w:lang w:eastAsia="sl-SI"/>
        </w:rPr>
        <w:t xml:space="preserve"> ki znaša </w:t>
      </w:r>
      <w:r w:rsidR="00691A6B">
        <w:rPr>
          <w:rFonts w:ascii="Garamond" w:eastAsia="Times New Roman" w:hAnsi="Garamond" w:cs="Arial"/>
          <w:sz w:val="24"/>
          <w:szCs w:val="24"/>
          <w:lang w:eastAsia="sl-SI"/>
        </w:rPr>
        <w:t>60 dni po preteku 5 letnega garancijskega roka,</w:t>
      </w:r>
      <w:r w:rsidRPr="00621D25">
        <w:rPr>
          <w:rFonts w:ascii="Garamond" w:eastAsia="Times New Roman" w:hAnsi="Garamond" w:cs="Arial"/>
          <w:sz w:val="24"/>
          <w:szCs w:val="24"/>
          <w:lang w:eastAsia="sl-SI"/>
        </w:rPr>
        <w:t xml:space="preserve"> v vrednosti  </w:t>
      </w:r>
      <w:r w:rsidR="00621D25" w:rsidRPr="00621D25">
        <w:rPr>
          <w:rFonts w:ascii="Garamond" w:eastAsia="Times New Roman" w:hAnsi="Garamond" w:cs="Arial"/>
          <w:sz w:val="24"/>
          <w:szCs w:val="24"/>
          <w:lang w:eastAsia="sl-SI"/>
        </w:rPr>
        <w:t>5</w:t>
      </w:r>
      <w:r w:rsidRPr="00621D25">
        <w:rPr>
          <w:rFonts w:ascii="Garamond" w:eastAsia="Times New Roman" w:hAnsi="Garamond" w:cs="Arial"/>
          <w:sz w:val="24"/>
          <w:szCs w:val="24"/>
          <w:lang w:eastAsia="sl-SI"/>
        </w:rPr>
        <w:t xml:space="preserve"> % od končne vrednosti investicije z DDV, skladno z vzorcem v obrazcu</w:t>
      </w:r>
      <w:r w:rsidRPr="00BC600C">
        <w:rPr>
          <w:rFonts w:ascii="Garamond" w:eastAsia="Times New Roman" w:hAnsi="Garamond" w:cs="Arial"/>
          <w:sz w:val="24"/>
          <w:szCs w:val="24"/>
          <w:lang w:eastAsia="sl-SI"/>
        </w:rPr>
        <w:t xml:space="preserve"> </w:t>
      </w:r>
      <w:r w:rsidRPr="00BC600C">
        <w:rPr>
          <w:rFonts w:ascii="Garamond" w:hAnsi="Garamond" w:cs="Arial"/>
          <w:i/>
          <w:sz w:val="24"/>
          <w:szCs w:val="24"/>
          <w:lang w:eastAsia="sl-SI"/>
        </w:rPr>
        <w:t>Bančna garancija za odpravo napak v garancijski dobi .</w:t>
      </w:r>
    </w:p>
    <w:p w14:paraId="10BD8712" w14:textId="77777777" w:rsidR="00FA517D" w:rsidRPr="00BC600C" w:rsidRDefault="00FA517D" w:rsidP="00FA517D">
      <w:pPr>
        <w:spacing w:after="0" w:line="312" w:lineRule="auto"/>
        <w:jc w:val="both"/>
        <w:rPr>
          <w:rFonts w:ascii="Garamond" w:hAnsi="Garamond" w:cs="Arial"/>
          <w:sz w:val="24"/>
          <w:szCs w:val="24"/>
          <w:lang w:eastAsia="sl-SI"/>
        </w:rPr>
      </w:pPr>
    </w:p>
    <w:p w14:paraId="51F3804D" w14:textId="77777777" w:rsidR="00FA517D" w:rsidRPr="00BC600C" w:rsidRDefault="00FA517D" w:rsidP="00FA517D">
      <w:pPr>
        <w:spacing w:after="0" w:line="312" w:lineRule="auto"/>
        <w:jc w:val="both"/>
        <w:rPr>
          <w:rFonts w:ascii="Garamond" w:hAnsi="Garamond" w:cs="Arial"/>
          <w:sz w:val="24"/>
          <w:szCs w:val="24"/>
          <w:lang w:eastAsia="sl-SI"/>
        </w:rPr>
      </w:pPr>
    </w:p>
    <w:p w14:paraId="058DDDBF" w14:textId="77777777" w:rsidR="00FA517D" w:rsidRPr="00BC600C" w:rsidRDefault="00FA517D" w:rsidP="00FA517D">
      <w:pPr>
        <w:spacing w:after="0" w:line="312" w:lineRule="auto"/>
        <w:jc w:val="both"/>
        <w:rPr>
          <w:rFonts w:ascii="Garamond" w:hAnsi="Garamond" w:cs="Arial"/>
          <w:sz w:val="24"/>
          <w:szCs w:val="24"/>
          <w:lang w:eastAsia="sl-SI"/>
        </w:rPr>
      </w:pPr>
    </w:p>
    <w:p w14:paraId="2E809EB6" w14:textId="77777777" w:rsidR="00FA517D" w:rsidRPr="00BC600C" w:rsidRDefault="00FA517D" w:rsidP="00FA517D">
      <w:pPr>
        <w:spacing w:after="0" w:line="312" w:lineRule="auto"/>
        <w:jc w:val="both"/>
        <w:rPr>
          <w:rFonts w:ascii="Garamond" w:hAnsi="Garamond" w:cs="Arial"/>
          <w:sz w:val="24"/>
          <w:szCs w:val="24"/>
          <w:lang w:eastAsia="sl-SI"/>
        </w:rPr>
      </w:pPr>
    </w:p>
    <w:p w14:paraId="17557A0C" w14:textId="77777777" w:rsidR="00FA517D" w:rsidRPr="00BC600C" w:rsidRDefault="00FA517D" w:rsidP="00FA517D">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Kraj in datum:                                                                                Žig in podpis ponudnika</w:t>
      </w:r>
    </w:p>
    <w:p w14:paraId="4537CE3D" w14:textId="77777777" w:rsidR="00FA517D" w:rsidRPr="00BC600C" w:rsidRDefault="00FA517D" w:rsidP="00FA517D">
      <w:pPr>
        <w:spacing w:after="0" w:line="312" w:lineRule="auto"/>
        <w:jc w:val="both"/>
        <w:rPr>
          <w:rFonts w:ascii="Garamond" w:hAnsi="Garamond" w:cs="Arial"/>
          <w:sz w:val="24"/>
          <w:szCs w:val="24"/>
          <w:lang w:eastAsia="sl-SI"/>
        </w:rPr>
      </w:pPr>
    </w:p>
    <w:p w14:paraId="08EFD6A0" w14:textId="77777777" w:rsidR="00FA517D" w:rsidRPr="00BC600C" w:rsidRDefault="00FA517D" w:rsidP="00FA517D">
      <w:pPr>
        <w:spacing w:after="0" w:line="312" w:lineRule="auto"/>
        <w:jc w:val="both"/>
        <w:rPr>
          <w:rFonts w:ascii="Garamond" w:hAnsi="Garamond" w:cs="Arial"/>
          <w:sz w:val="24"/>
          <w:szCs w:val="24"/>
          <w:lang w:eastAsia="sl-SI"/>
        </w:rPr>
      </w:pPr>
    </w:p>
    <w:p w14:paraId="74097125" w14:textId="77777777" w:rsidR="00FA517D" w:rsidRPr="00BC600C" w:rsidRDefault="00FA517D" w:rsidP="00757434">
      <w:pPr>
        <w:rPr>
          <w:lang w:eastAsia="sl-SI"/>
        </w:rPr>
      </w:pPr>
    </w:p>
    <w:p w14:paraId="29467B0C" w14:textId="77777777" w:rsidR="00FA517D" w:rsidRPr="00BC600C" w:rsidRDefault="00FA517D" w:rsidP="00757434">
      <w:pPr>
        <w:rPr>
          <w:lang w:eastAsia="sl-SI"/>
        </w:rPr>
      </w:pPr>
    </w:p>
    <w:p w14:paraId="0FEB56B3" w14:textId="77777777" w:rsidR="00FA517D" w:rsidRPr="00BC600C" w:rsidRDefault="00FA517D" w:rsidP="00757434">
      <w:pPr>
        <w:rPr>
          <w:lang w:eastAsia="sl-SI"/>
        </w:rPr>
      </w:pPr>
    </w:p>
    <w:p w14:paraId="5269D49D" w14:textId="77777777" w:rsidR="00FA517D" w:rsidRPr="00BC600C" w:rsidRDefault="00FA517D" w:rsidP="00757434">
      <w:pPr>
        <w:rPr>
          <w:lang w:eastAsia="sl-SI"/>
        </w:rPr>
      </w:pPr>
    </w:p>
    <w:p w14:paraId="410E5EBB" w14:textId="77777777" w:rsidR="00FA517D" w:rsidRPr="00BC600C" w:rsidRDefault="00FA517D" w:rsidP="00757434">
      <w:pPr>
        <w:rPr>
          <w:lang w:eastAsia="sl-SI"/>
        </w:rPr>
      </w:pPr>
    </w:p>
    <w:p w14:paraId="5F5501A6" w14:textId="77777777" w:rsidR="00FA517D" w:rsidRPr="00BC600C" w:rsidRDefault="00FA517D" w:rsidP="00757434">
      <w:pPr>
        <w:rPr>
          <w:b/>
          <w:lang w:eastAsia="zh-CN"/>
        </w:rPr>
      </w:pPr>
    </w:p>
    <w:p w14:paraId="5B2D35B7" w14:textId="77777777" w:rsidR="00FA517D" w:rsidRPr="00BC600C" w:rsidRDefault="00FA517D" w:rsidP="00757434">
      <w:pPr>
        <w:rPr>
          <w:b/>
          <w:lang w:eastAsia="zh-CN"/>
        </w:rPr>
      </w:pPr>
    </w:p>
    <w:p w14:paraId="70728358" w14:textId="3A850689" w:rsidR="00FA517D" w:rsidRDefault="00FA517D" w:rsidP="00757434">
      <w:pPr>
        <w:rPr>
          <w:b/>
          <w:lang w:eastAsia="zh-CN"/>
        </w:rPr>
      </w:pPr>
    </w:p>
    <w:p w14:paraId="1C587935" w14:textId="77777777" w:rsidR="004A3DAB" w:rsidRPr="00BC600C" w:rsidRDefault="004A3DAB" w:rsidP="00757434">
      <w:pPr>
        <w:rPr>
          <w:b/>
          <w:lang w:eastAsia="zh-CN"/>
        </w:rPr>
      </w:pPr>
    </w:p>
    <w:p w14:paraId="7425CD50" w14:textId="77777777" w:rsidR="00FA517D" w:rsidRPr="00BC600C" w:rsidRDefault="00FA517D" w:rsidP="00757434">
      <w:pPr>
        <w:rPr>
          <w:b/>
          <w:lang w:eastAsia="zh-CN"/>
        </w:rPr>
      </w:pPr>
    </w:p>
    <w:p w14:paraId="69426A20" w14:textId="77777777" w:rsidR="00FA517D" w:rsidRPr="00BC600C" w:rsidRDefault="00FA517D" w:rsidP="00757434">
      <w:pPr>
        <w:rPr>
          <w:b/>
          <w:lang w:eastAsia="zh-CN"/>
        </w:rPr>
      </w:pPr>
    </w:p>
    <w:p w14:paraId="000C2F9A" w14:textId="77777777" w:rsidR="00FA517D" w:rsidRPr="00BC600C" w:rsidRDefault="00FA517D" w:rsidP="00FA517D">
      <w:pPr>
        <w:spacing w:after="0" w:line="312" w:lineRule="auto"/>
        <w:contextualSpacing/>
        <w:jc w:val="both"/>
        <w:outlineLvl w:val="0"/>
        <w:rPr>
          <w:rFonts w:ascii="Garamond" w:hAnsi="Garamond" w:cs="Arial"/>
          <w:b/>
          <w:sz w:val="24"/>
          <w:szCs w:val="24"/>
          <w:lang w:eastAsia="zh-CN"/>
        </w:rPr>
      </w:pPr>
      <w:bookmarkStart w:id="122" w:name="_Toc377712240"/>
      <w:bookmarkStart w:id="123" w:name="_Toc443902491"/>
      <w:bookmarkStart w:id="124" w:name="_Toc511308709"/>
      <w:r w:rsidRPr="00BC600C">
        <w:rPr>
          <w:rFonts w:ascii="Garamond" w:hAnsi="Garamond" w:cs="Arial"/>
          <w:b/>
          <w:sz w:val="24"/>
          <w:szCs w:val="24"/>
          <w:lang w:eastAsia="zh-CN"/>
        </w:rPr>
        <w:lastRenderedPageBreak/>
        <w:t>Bančna garancija za odpravo napak v garancijski dobi</w:t>
      </w:r>
      <w:bookmarkEnd w:id="122"/>
      <w:bookmarkEnd w:id="123"/>
      <w:bookmarkEnd w:id="124"/>
    </w:p>
    <w:p w14:paraId="6E8AC6F0" w14:textId="77777777" w:rsidR="00FA517D" w:rsidRPr="00BC600C" w:rsidRDefault="00FA517D" w:rsidP="00FA517D">
      <w:pPr>
        <w:spacing w:after="0" w:line="312" w:lineRule="auto"/>
        <w:jc w:val="both"/>
        <w:rPr>
          <w:rFonts w:ascii="Garamond" w:hAnsi="Garamond" w:cs="Arial"/>
          <w:sz w:val="24"/>
          <w:szCs w:val="24"/>
          <w:lang w:eastAsia="zh-CN"/>
        </w:rPr>
      </w:pPr>
    </w:p>
    <w:p w14:paraId="5CFED488" w14:textId="77777777" w:rsidR="00FA517D" w:rsidRPr="00BC600C" w:rsidRDefault="00FA517D" w:rsidP="00FA517D">
      <w:pPr>
        <w:spacing w:after="0" w:line="312" w:lineRule="auto"/>
        <w:jc w:val="both"/>
        <w:rPr>
          <w:rFonts w:ascii="Garamond" w:hAnsi="Garamond" w:cs="Arial"/>
          <w:sz w:val="24"/>
          <w:szCs w:val="24"/>
          <w:lang w:eastAsia="zh-CN"/>
        </w:rPr>
      </w:pPr>
      <w:r w:rsidRPr="00BC600C">
        <w:rPr>
          <w:rFonts w:ascii="Garamond" w:hAnsi="Garamond" w:cs="Arial"/>
          <w:sz w:val="24"/>
          <w:szCs w:val="24"/>
          <w:lang w:eastAsia="zh-CN"/>
        </w:rPr>
        <w:t>VZOREC</w:t>
      </w:r>
    </w:p>
    <w:p w14:paraId="372C49E3"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BC600C">
        <w:rPr>
          <w:rFonts w:ascii="Garamond" w:eastAsia="Times New Roman" w:hAnsi="Garamond" w:cs="Arial"/>
          <w:kern w:val="3"/>
          <w:sz w:val="24"/>
          <w:szCs w:val="24"/>
          <w:lang w:eastAsia="zh-CN"/>
        </w:rPr>
        <w:t>Naziv banke (izdajatelja garancije): _________</w:t>
      </w:r>
    </w:p>
    <w:p w14:paraId="391B5332"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685374D0"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BC600C">
        <w:rPr>
          <w:rFonts w:ascii="Garamond" w:eastAsia="Times New Roman" w:hAnsi="Garamond" w:cs="Arial"/>
          <w:kern w:val="3"/>
          <w:sz w:val="24"/>
          <w:szCs w:val="24"/>
          <w:lang w:eastAsia="zh-CN"/>
        </w:rPr>
        <w:t>Kraj in datum: _________</w:t>
      </w:r>
    </w:p>
    <w:p w14:paraId="64B52C9F"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57DC088" w14:textId="77777777" w:rsidR="00FA517D" w:rsidRPr="00BC600C" w:rsidRDefault="00FA517D" w:rsidP="00FA5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cs="Arial"/>
          <w:b/>
          <w:bCs/>
          <w:sz w:val="24"/>
          <w:szCs w:val="24"/>
          <w:lang w:eastAsia="sl-SI"/>
        </w:rPr>
      </w:pPr>
      <w:r w:rsidRPr="00BC600C">
        <w:rPr>
          <w:rFonts w:ascii="Garamond" w:eastAsia="Times New Roman" w:hAnsi="Garamond" w:cs="Arial"/>
          <w:kern w:val="3"/>
          <w:sz w:val="24"/>
          <w:szCs w:val="24"/>
          <w:lang w:eastAsia="zh-CN"/>
        </w:rPr>
        <w:t xml:space="preserve">Upravičenec: </w:t>
      </w:r>
    </w:p>
    <w:p w14:paraId="144FE30C"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7C5FB54"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BC600C">
        <w:rPr>
          <w:rFonts w:ascii="Garamond" w:eastAsia="Times New Roman" w:hAnsi="Garamond" w:cs="Arial"/>
          <w:kern w:val="3"/>
          <w:sz w:val="24"/>
          <w:szCs w:val="24"/>
          <w:lang w:eastAsia="zh-CN"/>
        </w:rPr>
        <w:t>Garancija št. _________</w:t>
      </w:r>
    </w:p>
    <w:p w14:paraId="6147B9A7" w14:textId="77777777" w:rsidR="00FA517D" w:rsidRPr="00BC600C" w:rsidRDefault="00FA517D" w:rsidP="00FA517D">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7AA2A57" w14:textId="7D0ADCE0" w:rsidR="00FA517D" w:rsidRPr="00BC600C" w:rsidRDefault="00FA517D" w:rsidP="00FA517D">
      <w:pPr>
        <w:suppressAutoHyphens/>
        <w:autoSpaceDN w:val="0"/>
        <w:spacing w:after="0" w:line="312" w:lineRule="auto"/>
        <w:jc w:val="both"/>
        <w:rPr>
          <w:rFonts w:ascii="Garamond" w:eastAsia="Times New Roman" w:hAnsi="Garamond" w:cs="Arial"/>
          <w:kern w:val="3"/>
          <w:sz w:val="24"/>
          <w:szCs w:val="24"/>
          <w:lang w:eastAsia="sl-SI" w:bidi="hi-IN"/>
        </w:rPr>
      </w:pPr>
      <w:r w:rsidRPr="00BC600C">
        <w:rPr>
          <w:rFonts w:ascii="Garamond" w:eastAsia="Times New Roman" w:hAnsi="Garamond" w:cs="Arial"/>
          <w:kern w:val="3"/>
          <w:sz w:val="24"/>
          <w:szCs w:val="24"/>
          <w:lang w:eastAsia="sl-SI" w:bidi="hi-IN"/>
        </w:rPr>
        <w:t xml:space="preserve">V skladu s pogodbo za izvedbo javnega naročila </w:t>
      </w:r>
      <w:r w:rsidRPr="00BC600C">
        <w:rPr>
          <w:rFonts w:ascii="Garamond" w:hAnsi="Garamond"/>
          <w:i/>
          <w:sz w:val="24"/>
          <w:szCs w:val="24"/>
        </w:rPr>
        <w:t>»</w:t>
      </w:r>
      <w:r w:rsidR="0045776A">
        <w:rPr>
          <w:rFonts w:ascii="Garamond" w:hAnsi="Garamond"/>
          <w:i/>
          <w:sz w:val="24"/>
          <w:szCs w:val="24"/>
          <w:lang w:eastAsia="sl-SI"/>
        </w:rPr>
        <w:t>Izgradnja namakalnega sistema</w:t>
      </w:r>
      <w:r w:rsidR="00621D25">
        <w:rPr>
          <w:rFonts w:ascii="Garamond" w:hAnsi="Garamond"/>
          <w:i/>
          <w:sz w:val="24"/>
          <w:szCs w:val="24"/>
          <w:lang w:eastAsia="sl-SI"/>
        </w:rPr>
        <w:t xml:space="preserve"> </w:t>
      </w:r>
      <w:proofErr w:type="spellStart"/>
      <w:r w:rsidR="007627BB">
        <w:rPr>
          <w:rFonts w:ascii="Garamond" w:hAnsi="Garamond"/>
          <w:i/>
          <w:sz w:val="24"/>
          <w:szCs w:val="24"/>
          <w:lang w:eastAsia="sl-SI"/>
        </w:rPr>
        <w:t>Jablje</w:t>
      </w:r>
      <w:proofErr w:type="spellEnd"/>
      <w:r w:rsidRPr="00BC600C">
        <w:rPr>
          <w:rFonts w:ascii="Garamond" w:eastAsiaTheme="minorEastAsia" w:hAnsi="Garamond" w:cs="Arial"/>
          <w:i/>
          <w:sz w:val="24"/>
          <w:szCs w:val="24"/>
          <w:lang w:eastAsia="sl-SI"/>
        </w:rPr>
        <w:t>«</w:t>
      </w:r>
      <w:r w:rsidRPr="00BC600C">
        <w:rPr>
          <w:rFonts w:ascii="Garamond" w:eastAsia="Times New Roman" w:hAnsi="Garamond" w:cs="Arial"/>
          <w:kern w:val="3"/>
          <w:sz w:val="24"/>
          <w:szCs w:val="24"/>
          <w:lang w:eastAsia="sl-SI" w:bidi="hi-IN"/>
        </w:rPr>
        <w:t xml:space="preserve"> sklenjeno dne …. med naročnikom</w:t>
      </w:r>
      <w:r w:rsidRPr="00BC600C">
        <w:rPr>
          <w:rFonts w:ascii="Garamond" w:hAnsi="Garamond" w:cs="Arial"/>
          <w:b/>
          <w:sz w:val="24"/>
          <w:szCs w:val="24"/>
          <w:lang w:eastAsia="sl-SI"/>
        </w:rPr>
        <w:t xml:space="preserve"> </w:t>
      </w:r>
      <w:r w:rsidR="00C16B49">
        <w:rPr>
          <w:rFonts w:ascii="Garamond" w:hAnsi="Garamond"/>
          <w:sz w:val="24"/>
          <w:szCs w:val="24"/>
        </w:rPr>
        <w:t>Kmetijski inštitut Slovenije, Hacquetova ulica 17, 1000 Ljubljana</w:t>
      </w:r>
      <w:r w:rsidRPr="00BC600C">
        <w:rPr>
          <w:rFonts w:ascii="Garamond" w:hAnsi="Garamond"/>
          <w:sz w:val="24"/>
          <w:szCs w:val="24"/>
        </w:rPr>
        <w:t xml:space="preserve"> </w:t>
      </w:r>
      <w:r w:rsidRPr="00BC600C">
        <w:rPr>
          <w:rFonts w:ascii="Garamond" w:eastAsia="Times New Roman" w:hAnsi="Garamond" w:cs="Arial"/>
          <w:kern w:val="3"/>
          <w:sz w:val="24"/>
          <w:szCs w:val="24"/>
          <w:lang w:eastAsia="sl-SI" w:bidi="hi-IN"/>
        </w:rPr>
        <w:t xml:space="preserve">in izvajalcem ............................, je izvajalec dolžan po opravljeni primopredaji v garancijskem roku brezplačno odpravljati vse napake skladno z določili zgoraj citirane pogodbe in garancijske izjave. </w:t>
      </w:r>
    </w:p>
    <w:p w14:paraId="762709F1" w14:textId="77777777" w:rsidR="00FA517D" w:rsidRPr="00BC600C" w:rsidRDefault="00FA517D" w:rsidP="00FA517D">
      <w:pPr>
        <w:spacing w:after="0" w:line="312" w:lineRule="auto"/>
        <w:jc w:val="both"/>
        <w:rPr>
          <w:rFonts w:ascii="Garamond" w:eastAsia="Times New Roman" w:hAnsi="Garamond" w:cs="Arial"/>
          <w:sz w:val="24"/>
          <w:szCs w:val="24"/>
          <w:lang w:eastAsia="sl-SI"/>
        </w:rPr>
      </w:pPr>
    </w:p>
    <w:p w14:paraId="52B5678C" w14:textId="77777777" w:rsidR="00FA517D" w:rsidRPr="00BC600C" w:rsidRDefault="00FA517D" w:rsidP="00FA517D">
      <w:pPr>
        <w:spacing w:after="0" w:line="312" w:lineRule="auto"/>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S to garancijo se nepreklicno in brezpogojno zavezujemo, da bomo v roku 15 dni na vaš prvi pisni poziv in ne glede na kakršen koli ugovor naročnika garancije izplačali znesek ..................... EUR, ki predstavlja 5 % od končne vrednosti investicije (z DDV), če izvajalec v garancijskem roku oziroma v roku, ko velja ta garancija, ne bo izpolnil svoje obveznosti, ki izhaja iz naslova garancijske obveznosti.</w:t>
      </w:r>
    </w:p>
    <w:p w14:paraId="14524F96"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Zahtevek za unovčitev garancije mora biti predložen banki in mora vsebovati:</w:t>
      </w:r>
    </w:p>
    <w:p w14:paraId="34C3EC48"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1. zahtevek za unovčenje garancije</w:t>
      </w:r>
    </w:p>
    <w:p w14:paraId="5B4C683C"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2. pisna izjava upravičenca, da izvajalec v dogovorjenem roku ni odpravil napak</w:t>
      </w:r>
    </w:p>
    <w:p w14:paraId="1D47BD16"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3. original garancije št. _____/_____.</w:t>
      </w:r>
    </w:p>
    <w:p w14:paraId="642DAF0F"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47A1C9E3"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Ta garancija se znižuje za vsak po tej garanciji unovčeni znesek.</w:t>
      </w:r>
    </w:p>
    <w:p w14:paraId="24CAD179"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13D2D7CA" w14:textId="12E5D75F"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Ta </w:t>
      </w:r>
      <w:r w:rsidRPr="00DB4705">
        <w:rPr>
          <w:rFonts w:ascii="Garamond" w:eastAsia="Times New Roman" w:hAnsi="Garamond"/>
          <w:sz w:val="24"/>
          <w:szCs w:val="24"/>
          <w:lang w:eastAsia="sl-SI"/>
        </w:rPr>
        <w:t xml:space="preserve">garancija velja še 60 dni po koncu splošnega garancijskega roka za odpravo napak, ki znaša </w:t>
      </w:r>
      <w:r w:rsidR="00DB4705" w:rsidRPr="00DB4705">
        <w:rPr>
          <w:rFonts w:ascii="Garamond" w:eastAsia="Times New Roman" w:hAnsi="Garamond"/>
          <w:sz w:val="24"/>
          <w:szCs w:val="24"/>
          <w:lang w:eastAsia="sl-SI"/>
        </w:rPr>
        <w:t>5</w:t>
      </w:r>
      <w:r w:rsidRPr="00DB4705">
        <w:rPr>
          <w:rFonts w:ascii="Garamond" w:eastAsia="Times New Roman" w:hAnsi="Garamond"/>
          <w:sz w:val="24"/>
          <w:szCs w:val="24"/>
          <w:lang w:eastAsia="sl-SI"/>
        </w:rPr>
        <w:t xml:space="preserve"> let po prevzemnem zapisn</w:t>
      </w:r>
      <w:r w:rsidRPr="00BC600C">
        <w:rPr>
          <w:rFonts w:ascii="Garamond" w:eastAsia="Times New Roman" w:hAnsi="Garamond"/>
          <w:sz w:val="24"/>
          <w:szCs w:val="24"/>
          <w:lang w:eastAsia="sl-SI"/>
        </w:rPr>
        <w:t>iku.</w:t>
      </w:r>
    </w:p>
    <w:p w14:paraId="1AAD2924"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00100BDF"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Po poteku navedenega roka garancija ne velja več in naša obveza avtomatično preneha ne glede na to, ali je garancija vrnjena.</w:t>
      </w:r>
    </w:p>
    <w:p w14:paraId="02A40990" w14:textId="77777777" w:rsidR="00FA517D" w:rsidRPr="00BC600C" w:rsidRDefault="00FA517D" w:rsidP="00FA517D">
      <w:pPr>
        <w:spacing w:after="0" w:line="312" w:lineRule="auto"/>
        <w:jc w:val="both"/>
        <w:rPr>
          <w:rFonts w:ascii="Garamond" w:eastAsia="Times New Roman" w:hAnsi="Garamond"/>
          <w:b/>
          <w:sz w:val="24"/>
          <w:szCs w:val="24"/>
        </w:rPr>
      </w:pPr>
    </w:p>
    <w:p w14:paraId="6A0F787B" w14:textId="77777777" w:rsidR="00FA517D" w:rsidRPr="00BC600C" w:rsidRDefault="00FA517D" w:rsidP="00FA517D">
      <w:pPr>
        <w:spacing w:after="0" w:line="312" w:lineRule="auto"/>
        <w:jc w:val="both"/>
        <w:rPr>
          <w:rFonts w:ascii="Garamond" w:eastAsia="Times New Roman" w:hAnsi="Garamond"/>
          <w:sz w:val="24"/>
          <w:szCs w:val="24"/>
        </w:rPr>
      </w:pPr>
      <w:r w:rsidRPr="00BC600C">
        <w:rPr>
          <w:rFonts w:ascii="Garamond" w:eastAsia="Times New Roman" w:hAnsi="Garamond"/>
          <w:b/>
          <w:sz w:val="24"/>
          <w:szCs w:val="24"/>
        </w:rPr>
        <w:t xml:space="preserve">OBLIKA PREDLOŽITVE: </w:t>
      </w:r>
      <w:r w:rsidRPr="00BC600C">
        <w:rPr>
          <w:rFonts w:ascii="Garamond" w:eastAsia="Times New Roman" w:hAnsi="Garamond"/>
          <w:sz w:val="24"/>
          <w:szCs w:val="24"/>
        </w:rPr>
        <w:t xml:space="preserve">v papirni obliki s priporočeno pošto ali katerokoli obliko hitre pošte </w:t>
      </w:r>
    </w:p>
    <w:p w14:paraId="6E8E03C1" w14:textId="77777777" w:rsidR="00FA517D" w:rsidRPr="00BC600C" w:rsidRDefault="00FA517D" w:rsidP="00FA517D">
      <w:pPr>
        <w:spacing w:after="0" w:line="312" w:lineRule="auto"/>
        <w:jc w:val="both"/>
        <w:rPr>
          <w:rFonts w:ascii="Garamond" w:eastAsia="Times New Roman" w:hAnsi="Garamond"/>
          <w:i/>
          <w:sz w:val="24"/>
          <w:szCs w:val="24"/>
        </w:rPr>
      </w:pPr>
    </w:p>
    <w:p w14:paraId="59330184" w14:textId="77777777" w:rsidR="00FA517D" w:rsidRPr="00BC600C" w:rsidRDefault="00FA517D" w:rsidP="00FA517D">
      <w:pPr>
        <w:spacing w:after="0" w:line="312" w:lineRule="auto"/>
        <w:jc w:val="both"/>
        <w:rPr>
          <w:rFonts w:ascii="Garamond" w:eastAsia="Times New Roman" w:hAnsi="Garamond"/>
          <w:i/>
          <w:sz w:val="24"/>
          <w:szCs w:val="24"/>
        </w:rPr>
      </w:pPr>
      <w:r w:rsidRPr="00BC600C">
        <w:rPr>
          <w:rFonts w:ascii="Garamond" w:eastAsia="Times New Roman" w:hAnsi="Garamond"/>
          <w:b/>
          <w:sz w:val="24"/>
          <w:szCs w:val="24"/>
        </w:rPr>
        <w:lastRenderedPageBreak/>
        <w:t xml:space="preserve">KRAJ PREDLOŽITVE: </w:t>
      </w:r>
      <w:r w:rsidRPr="00BC600C">
        <w:rPr>
          <w:rFonts w:ascii="Garamond" w:eastAsia="Times New Roman" w:hAnsi="Garamond"/>
          <w:sz w:val="24"/>
          <w:szCs w:val="24"/>
        </w:rPr>
        <w:t>………………</w:t>
      </w:r>
      <w:r w:rsidRPr="00BC600C">
        <w:rPr>
          <w:rFonts w:ascii="Garamond" w:eastAsia="Times New Roman" w:hAnsi="Garamond"/>
          <w:i/>
          <w:sz w:val="24"/>
          <w:szCs w:val="24"/>
        </w:rPr>
        <w:t>(Garant vpiše naslov podružnice, kjer se opravi predložitev papirnih listin. Če kraj predložitve v tej rubriki ni naveden, se predložitev opravi v kraju, kjer je garant izdal garancijo.)</w:t>
      </w:r>
    </w:p>
    <w:p w14:paraId="14CE0F48"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402CE6F7"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Če se bo naročnik kadarkoli v času veljavnosti te garancije strinjal, da se izvajalcu podaljša pogodbeni rok, ali če izvajalcu ne bo uspelo izpolniti pogodbenih obveznosti, se lahko naročnik garancije oziroma izvajalec in banka sporazumno dogovorita za podaljšanje garancije.</w:t>
      </w:r>
    </w:p>
    <w:p w14:paraId="15A57936"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0827BA2D" w14:textId="7777777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Ta garancija ni prenosljiva.</w:t>
      </w:r>
    </w:p>
    <w:p w14:paraId="771E149B" w14:textId="77777777" w:rsidR="00FA517D" w:rsidRPr="00BC600C" w:rsidRDefault="00FA517D" w:rsidP="00FA517D">
      <w:pPr>
        <w:spacing w:after="0" w:line="312" w:lineRule="auto"/>
        <w:jc w:val="both"/>
        <w:rPr>
          <w:rFonts w:ascii="Garamond" w:eastAsia="Times New Roman" w:hAnsi="Garamond"/>
          <w:sz w:val="24"/>
          <w:szCs w:val="24"/>
          <w:lang w:eastAsia="sl-SI"/>
        </w:rPr>
      </w:pPr>
    </w:p>
    <w:p w14:paraId="58096A5B" w14:textId="1BBA1117" w:rsidR="00FA517D" w:rsidRPr="00BC600C" w:rsidRDefault="00FA517D" w:rsidP="00FA517D">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Morebitne spore med upravičencem in banko rešuje stvarno pristojno sodišče v </w:t>
      </w:r>
      <w:r w:rsidR="00944C3E" w:rsidRPr="00BC600C">
        <w:rPr>
          <w:rFonts w:ascii="Garamond" w:eastAsia="Times New Roman" w:hAnsi="Garamond"/>
          <w:sz w:val="24"/>
          <w:szCs w:val="24"/>
          <w:lang w:eastAsia="sl-SI"/>
        </w:rPr>
        <w:t>Ljubljani</w:t>
      </w:r>
      <w:r w:rsidRPr="00BC600C">
        <w:rPr>
          <w:rFonts w:ascii="Garamond" w:eastAsia="Times New Roman" w:hAnsi="Garamond"/>
          <w:sz w:val="24"/>
          <w:szCs w:val="24"/>
          <w:lang w:eastAsia="sl-SI"/>
        </w:rPr>
        <w:t>.</w:t>
      </w:r>
    </w:p>
    <w:p w14:paraId="7C41FC32" w14:textId="77777777" w:rsidR="00FA517D" w:rsidRPr="00BC600C" w:rsidRDefault="00FA517D" w:rsidP="00FA517D">
      <w:pPr>
        <w:autoSpaceDE w:val="0"/>
        <w:adjustRightInd w:val="0"/>
        <w:spacing w:after="0" w:line="312" w:lineRule="auto"/>
        <w:ind w:firstLine="708"/>
        <w:jc w:val="both"/>
        <w:rPr>
          <w:rFonts w:ascii="Garamond" w:eastAsia="Times New Roman" w:hAnsi="Garamond"/>
          <w:sz w:val="24"/>
          <w:szCs w:val="24"/>
          <w:lang w:eastAsia="sl-SI"/>
        </w:rPr>
      </w:pPr>
    </w:p>
    <w:p w14:paraId="0A7513E3" w14:textId="77777777" w:rsidR="00FA517D" w:rsidRPr="00BC600C" w:rsidRDefault="00FA517D" w:rsidP="00FA517D">
      <w:pPr>
        <w:autoSpaceDE w:val="0"/>
        <w:adjustRightInd w:val="0"/>
        <w:spacing w:after="0" w:line="312" w:lineRule="auto"/>
        <w:ind w:firstLine="708"/>
        <w:jc w:val="right"/>
        <w:rPr>
          <w:rFonts w:ascii="Garamond" w:eastAsia="Times New Roman" w:hAnsi="Garamond"/>
          <w:sz w:val="24"/>
          <w:szCs w:val="24"/>
          <w:lang w:eastAsia="sl-SI"/>
        </w:rPr>
      </w:pPr>
      <w:r w:rsidRPr="00BC600C">
        <w:rPr>
          <w:rFonts w:ascii="Garamond" w:eastAsia="Times New Roman" w:hAnsi="Garamond"/>
          <w:sz w:val="24"/>
          <w:szCs w:val="24"/>
          <w:lang w:eastAsia="sl-SI"/>
        </w:rPr>
        <w:t>Banka</w:t>
      </w:r>
    </w:p>
    <w:p w14:paraId="4888998C" w14:textId="77777777" w:rsidR="00FA517D" w:rsidRPr="00BC600C" w:rsidRDefault="00FA517D" w:rsidP="00FA517D">
      <w:pPr>
        <w:autoSpaceDE w:val="0"/>
        <w:adjustRightInd w:val="0"/>
        <w:spacing w:after="0" w:line="312" w:lineRule="auto"/>
        <w:jc w:val="right"/>
        <w:rPr>
          <w:rFonts w:ascii="Garamond" w:eastAsia="Times New Roman" w:hAnsi="Garamond" w:cs="Arial"/>
          <w:sz w:val="24"/>
          <w:szCs w:val="24"/>
          <w:lang w:eastAsia="sl-SI"/>
        </w:rPr>
      </w:pPr>
    </w:p>
    <w:p w14:paraId="3B775E89" w14:textId="77777777" w:rsidR="00FA517D" w:rsidRPr="00BC600C" w:rsidRDefault="00FA517D" w:rsidP="00FA517D">
      <w:pPr>
        <w:autoSpaceDE w:val="0"/>
        <w:adjustRightInd w:val="0"/>
        <w:spacing w:after="0" w:line="312" w:lineRule="auto"/>
        <w:ind w:firstLine="708"/>
        <w:jc w:val="right"/>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(žig, podpis)</w:t>
      </w:r>
    </w:p>
    <w:p w14:paraId="6D727CF7" w14:textId="77777777" w:rsidR="00FA517D" w:rsidRPr="00BC600C" w:rsidRDefault="00FA517D" w:rsidP="00547B34"/>
    <w:p w14:paraId="5C310FB5" w14:textId="77777777" w:rsidR="00547B34" w:rsidRPr="00BC600C" w:rsidRDefault="00547B34" w:rsidP="00547B34"/>
    <w:p w14:paraId="613475E2" w14:textId="77777777" w:rsidR="001B20A2" w:rsidRPr="00BC600C" w:rsidRDefault="001B20A2" w:rsidP="00547B34"/>
    <w:p w14:paraId="349B44DB" w14:textId="77777777" w:rsidR="001B20A2" w:rsidRPr="00BC600C" w:rsidRDefault="001B20A2" w:rsidP="00547B34"/>
    <w:p w14:paraId="43AD52A9" w14:textId="77777777" w:rsidR="001B20A2" w:rsidRPr="00BC600C" w:rsidRDefault="001B20A2" w:rsidP="00547B34"/>
    <w:p w14:paraId="6B48F3B6" w14:textId="77777777" w:rsidR="001B20A2" w:rsidRPr="00BC600C" w:rsidRDefault="001B20A2" w:rsidP="00547B34"/>
    <w:p w14:paraId="68BA708B" w14:textId="77777777" w:rsidR="00EB3FF6" w:rsidRPr="00BC600C" w:rsidRDefault="00EB3FF6" w:rsidP="00547B34"/>
    <w:p w14:paraId="537C8632" w14:textId="77777777" w:rsidR="00EB3FF6" w:rsidRPr="00BC600C" w:rsidRDefault="00EB3FF6" w:rsidP="00547B34"/>
    <w:p w14:paraId="6B35161C" w14:textId="77777777" w:rsidR="00EB3FF6" w:rsidRPr="00BC600C" w:rsidRDefault="00EB3FF6" w:rsidP="00547B34"/>
    <w:p w14:paraId="6E9E2A3A" w14:textId="77777777" w:rsidR="00EB3FF6" w:rsidRPr="00BC600C" w:rsidRDefault="00EB3FF6" w:rsidP="00547B34"/>
    <w:p w14:paraId="44C6EF3A" w14:textId="77777777" w:rsidR="00EB3FF6" w:rsidRPr="00BC600C" w:rsidRDefault="00EB3FF6" w:rsidP="00547B34"/>
    <w:p w14:paraId="1ED45D2A" w14:textId="77777777" w:rsidR="00EB3FF6" w:rsidRPr="00BC600C" w:rsidRDefault="00EB3FF6" w:rsidP="00547B34"/>
    <w:p w14:paraId="5406C69C" w14:textId="77777777" w:rsidR="00EB3FF6" w:rsidRPr="00BC600C" w:rsidRDefault="00EB3FF6" w:rsidP="00547B34"/>
    <w:p w14:paraId="22FE2AE9" w14:textId="77777777" w:rsidR="00EB3FF6" w:rsidRPr="00BC600C" w:rsidRDefault="00EB3FF6" w:rsidP="00547B34"/>
    <w:p w14:paraId="0BC0F720" w14:textId="77777777" w:rsidR="00EB3FF6" w:rsidRPr="00BC600C" w:rsidRDefault="00EB3FF6" w:rsidP="00547B34"/>
    <w:p w14:paraId="04D54F3C" w14:textId="77777777" w:rsidR="00EB3FF6" w:rsidRPr="00BC600C" w:rsidRDefault="00EB3FF6" w:rsidP="00547B34"/>
    <w:p w14:paraId="064D64A7" w14:textId="77777777" w:rsidR="00EB3FF6" w:rsidRPr="00BC600C" w:rsidRDefault="00EB3FF6" w:rsidP="00547B34"/>
    <w:p w14:paraId="621B0274" w14:textId="77777777" w:rsidR="00EB3FF6" w:rsidRPr="00D73F1A" w:rsidRDefault="00EB3FF6" w:rsidP="00D73F1A">
      <w:pPr>
        <w:spacing w:after="0" w:line="312" w:lineRule="auto"/>
        <w:contextualSpacing/>
        <w:jc w:val="both"/>
        <w:outlineLvl w:val="0"/>
        <w:rPr>
          <w:rFonts w:ascii="Garamond" w:hAnsi="Garamond" w:cs="Arial"/>
          <w:b/>
          <w:sz w:val="24"/>
          <w:szCs w:val="24"/>
          <w:lang w:eastAsia="zh-CN"/>
        </w:rPr>
      </w:pPr>
      <w:bookmarkStart w:id="125" w:name="_Toc451313932"/>
      <w:bookmarkStart w:id="126" w:name="_Toc511308710"/>
      <w:r w:rsidRPr="00D73F1A">
        <w:rPr>
          <w:rFonts w:ascii="Garamond" w:hAnsi="Garamond" w:cs="Arial"/>
          <w:b/>
          <w:sz w:val="24"/>
          <w:szCs w:val="24"/>
          <w:lang w:eastAsia="zh-CN"/>
        </w:rPr>
        <w:t>Seznam kadrov</w:t>
      </w:r>
      <w:bookmarkEnd w:id="125"/>
      <w:bookmarkEnd w:id="126"/>
    </w:p>
    <w:p w14:paraId="413A074A" w14:textId="77777777" w:rsidR="00EB3FF6" w:rsidRPr="00BC600C" w:rsidRDefault="00EB3FF6" w:rsidP="00757434">
      <w:pPr>
        <w:rPr>
          <w:lang w:eastAsia="sl-SI"/>
        </w:rPr>
      </w:pPr>
    </w:p>
    <w:p w14:paraId="6A3671FB" w14:textId="77777777" w:rsidR="00EB3FF6" w:rsidRPr="00BC600C" w:rsidRDefault="00EB3FF6" w:rsidP="00757434">
      <w:pPr>
        <w:rPr>
          <w:lang w:eastAsia="sl-SI"/>
        </w:rPr>
      </w:pPr>
    </w:p>
    <w:p w14:paraId="45BF8AB1" w14:textId="3A75294A" w:rsidR="00EB3FF6" w:rsidRPr="00BC600C" w:rsidRDefault="00EB3FF6" w:rsidP="00EB3FF6">
      <w:pPr>
        <w:spacing w:line="312" w:lineRule="auto"/>
        <w:jc w:val="both"/>
        <w:rPr>
          <w:rFonts w:ascii="Garamond" w:hAnsi="Garamond"/>
          <w:sz w:val="24"/>
          <w:szCs w:val="24"/>
        </w:rPr>
      </w:pPr>
      <w:r w:rsidRPr="00BC600C">
        <w:rPr>
          <w:rFonts w:ascii="Garamond" w:hAnsi="Garamond"/>
          <w:sz w:val="24"/>
          <w:szCs w:val="24"/>
        </w:rPr>
        <w:t>V postopku oddaje javnega naročila »</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hAnsi="Garamond"/>
          <w:i/>
          <w:sz w:val="24"/>
          <w:szCs w:val="24"/>
        </w:rPr>
        <w:t>«</w:t>
      </w:r>
      <w:r w:rsidRPr="00BC600C">
        <w:rPr>
          <w:rFonts w:ascii="Garamond" w:hAnsi="Garamond"/>
          <w:sz w:val="24"/>
          <w:szCs w:val="24"/>
        </w:rPr>
        <w:t xml:space="preserve"> nominiramo sledeči kader:</w:t>
      </w:r>
    </w:p>
    <w:p w14:paraId="60388057" w14:textId="77777777" w:rsidR="00EB3FF6" w:rsidRPr="00BC600C" w:rsidRDefault="00EB3FF6" w:rsidP="00EB3FF6">
      <w:pPr>
        <w:spacing w:line="312" w:lineRule="auto"/>
        <w:jc w:val="both"/>
        <w:rPr>
          <w:rFonts w:ascii="Garamond" w:hAnsi="Garamond"/>
          <w:sz w:val="24"/>
          <w:szCs w:val="24"/>
        </w:rPr>
      </w:pPr>
    </w:p>
    <w:tbl>
      <w:tblPr>
        <w:tblStyle w:val="Tabelamrea2"/>
        <w:tblW w:w="0" w:type="auto"/>
        <w:tblInd w:w="360" w:type="dxa"/>
        <w:tblLook w:val="04A0" w:firstRow="1" w:lastRow="0" w:firstColumn="1" w:lastColumn="0" w:noHBand="0" w:noVBand="1"/>
      </w:tblPr>
      <w:tblGrid>
        <w:gridCol w:w="3463"/>
        <w:gridCol w:w="3260"/>
        <w:gridCol w:w="1979"/>
      </w:tblGrid>
      <w:tr w:rsidR="00EB3FF6" w:rsidRPr="00BC600C" w14:paraId="0241B91B" w14:textId="77777777" w:rsidTr="0033391F">
        <w:tc>
          <w:tcPr>
            <w:tcW w:w="3463" w:type="dxa"/>
          </w:tcPr>
          <w:p w14:paraId="72A073DA" w14:textId="77777777" w:rsidR="00EB3FF6" w:rsidRPr="00BC600C" w:rsidRDefault="00EB3FF6" w:rsidP="00EB3FF6">
            <w:pPr>
              <w:rPr>
                <w:rFonts w:ascii="Garamond" w:hAnsi="Garamond"/>
                <w:sz w:val="24"/>
                <w:szCs w:val="24"/>
              </w:rPr>
            </w:pPr>
            <w:r w:rsidRPr="00BC600C">
              <w:rPr>
                <w:rFonts w:ascii="Garamond" w:hAnsi="Garamond"/>
                <w:sz w:val="24"/>
                <w:szCs w:val="24"/>
              </w:rPr>
              <w:t>Položaj</w:t>
            </w:r>
          </w:p>
        </w:tc>
        <w:tc>
          <w:tcPr>
            <w:tcW w:w="3260" w:type="dxa"/>
          </w:tcPr>
          <w:p w14:paraId="108961C4" w14:textId="77777777" w:rsidR="00EB3FF6" w:rsidRPr="00BC600C" w:rsidRDefault="00EB3FF6" w:rsidP="00EB3FF6">
            <w:pPr>
              <w:rPr>
                <w:rFonts w:ascii="Garamond" w:hAnsi="Garamond"/>
                <w:sz w:val="24"/>
                <w:szCs w:val="24"/>
              </w:rPr>
            </w:pPr>
            <w:r w:rsidRPr="00BC600C">
              <w:rPr>
                <w:rFonts w:ascii="Garamond" w:hAnsi="Garamond"/>
                <w:sz w:val="24"/>
                <w:szCs w:val="24"/>
              </w:rPr>
              <w:t>Ime in priimek</w:t>
            </w:r>
          </w:p>
        </w:tc>
        <w:tc>
          <w:tcPr>
            <w:tcW w:w="1979" w:type="dxa"/>
          </w:tcPr>
          <w:p w14:paraId="01786184" w14:textId="77777777" w:rsidR="00EB3FF6" w:rsidRPr="00BC600C" w:rsidRDefault="00EB3FF6" w:rsidP="00EB3FF6">
            <w:pPr>
              <w:rPr>
                <w:rFonts w:ascii="Garamond" w:hAnsi="Garamond"/>
                <w:sz w:val="24"/>
                <w:szCs w:val="24"/>
              </w:rPr>
            </w:pPr>
            <w:r w:rsidRPr="00BC600C">
              <w:rPr>
                <w:rFonts w:ascii="Garamond" w:hAnsi="Garamond"/>
                <w:sz w:val="24"/>
                <w:szCs w:val="24"/>
              </w:rPr>
              <w:t>Datum vpisa v IZS</w:t>
            </w:r>
          </w:p>
        </w:tc>
      </w:tr>
      <w:tr w:rsidR="00EB3FF6" w:rsidRPr="00BC600C" w14:paraId="555DBAB4" w14:textId="77777777" w:rsidTr="0033391F">
        <w:tc>
          <w:tcPr>
            <w:tcW w:w="3463" w:type="dxa"/>
          </w:tcPr>
          <w:p w14:paraId="2E670479" w14:textId="77777777" w:rsidR="00EB3FF6" w:rsidRPr="00BC600C" w:rsidRDefault="00EB3FF6" w:rsidP="00EB3FF6">
            <w:pPr>
              <w:rPr>
                <w:rFonts w:ascii="Garamond" w:hAnsi="Garamond"/>
                <w:sz w:val="24"/>
                <w:szCs w:val="24"/>
              </w:rPr>
            </w:pPr>
            <w:r w:rsidRPr="00BC600C">
              <w:rPr>
                <w:rFonts w:ascii="Garamond" w:hAnsi="Garamond"/>
                <w:sz w:val="24"/>
                <w:szCs w:val="24"/>
              </w:rPr>
              <w:t>Odgovorni vodja del</w:t>
            </w:r>
          </w:p>
        </w:tc>
        <w:tc>
          <w:tcPr>
            <w:tcW w:w="3260" w:type="dxa"/>
          </w:tcPr>
          <w:p w14:paraId="412355C2" w14:textId="77777777" w:rsidR="00EB3FF6" w:rsidRPr="00BC600C" w:rsidRDefault="00EB3FF6" w:rsidP="00EB3FF6">
            <w:pPr>
              <w:rPr>
                <w:rFonts w:ascii="Garamond" w:hAnsi="Garamond"/>
                <w:sz w:val="24"/>
                <w:szCs w:val="24"/>
              </w:rPr>
            </w:pPr>
          </w:p>
        </w:tc>
        <w:tc>
          <w:tcPr>
            <w:tcW w:w="1979" w:type="dxa"/>
          </w:tcPr>
          <w:p w14:paraId="039DBCB9" w14:textId="77777777" w:rsidR="00EB3FF6" w:rsidRPr="00BC600C" w:rsidRDefault="00EB3FF6" w:rsidP="00EB3FF6">
            <w:pPr>
              <w:rPr>
                <w:rFonts w:ascii="Garamond" w:hAnsi="Garamond"/>
                <w:sz w:val="24"/>
                <w:szCs w:val="24"/>
              </w:rPr>
            </w:pPr>
          </w:p>
        </w:tc>
      </w:tr>
    </w:tbl>
    <w:p w14:paraId="07D07FC2" w14:textId="77777777" w:rsidR="00EB3FF6" w:rsidRPr="00BC600C" w:rsidRDefault="00EB3FF6" w:rsidP="00757434">
      <w:pPr>
        <w:rPr>
          <w:lang w:eastAsia="sl-SI"/>
        </w:rPr>
      </w:pPr>
    </w:p>
    <w:p w14:paraId="64C1EC52" w14:textId="77777777" w:rsidR="00EB3FF6" w:rsidRPr="00BC600C" w:rsidRDefault="00EB3FF6" w:rsidP="00757434">
      <w:pPr>
        <w:rPr>
          <w:lang w:eastAsia="sl-SI"/>
        </w:rPr>
      </w:pPr>
    </w:p>
    <w:p w14:paraId="7E94047D" w14:textId="77777777" w:rsidR="00EB3FF6" w:rsidRPr="00BC600C" w:rsidRDefault="00EB3FF6" w:rsidP="00EB3FF6">
      <w:pPr>
        <w:spacing w:after="0" w:line="312" w:lineRule="auto"/>
        <w:jc w:val="both"/>
        <w:rPr>
          <w:rFonts w:ascii="Garamond" w:hAnsi="Garamond" w:cs="Arial"/>
          <w:sz w:val="24"/>
          <w:szCs w:val="24"/>
          <w:lang w:eastAsia="sl-SI"/>
        </w:rPr>
      </w:pPr>
      <w:r w:rsidRPr="00BC600C">
        <w:rPr>
          <w:rFonts w:ascii="Garamond" w:hAnsi="Garamond" w:cs="Arial"/>
          <w:sz w:val="24"/>
          <w:szCs w:val="24"/>
          <w:lang w:eastAsia="sl-SI"/>
        </w:rPr>
        <w:t>Kraj in datum:                                                                                Žig in podpis ponudnika</w:t>
      </w:r>
    </w:p>
    <w:p w14:paraId="0F7D3589" w14:textId="77777777" w:rsidR="00EB3FF6" w:rsidRPr="00BC600C" w:rsidRDefault="00EB3FF6" w:rsidP="00757434">
      <w:pPr>
        <w:rPr>
          <w:lang w:eastAsia="sl-SI"/>
        </w:rPr>
      </w:pPr>
    </w:p>
    <w:p w14:paraId="517B81A4" w14:textId="77777777" w:rsidR="00EB3FF6" w:rsidRPr="00BC600C" w:rsidRDefault="00EB3FF6" w:rsidP="00757434">
      <w:pPr>
        <w:rPr>
          <w:lang w:eastAsia="sl-SI"/>
        </w:rPr>
      </w:pPr>
    </w:p>
    <w:p w14:paraId="0A294540" w14:textId="77777777" w:rsidR="00EB3FF6" w:rsidRPr="00BC600C" w:rsidRDefault="00EB3FF6" w:rsidP="00757434">
      <w:pPr>
        <w:rPr>
          <w:lang w:eastAsia="sl-SI"/>
        </w:rPr>
      </w:pPr>
    </w:p>
    <w:p w14:paraId="6C526577" w14:textId="77777777" w:rsidR="00EB3FF6" w:rsidRPr="00BC600C" w:rsidRDefault="00EB3FF6" w:rsidP="00757434"/>
    <w:p w14:paraId="300B6F6E" w14:textId="77777777" w:rsidR="00EB3FF6" w:rsidRPr="00BC600C" w:rsidRDefault="00EB3FF6" w:rsidP="00EB3FF6">
      <w:pPr>
        <w:rPr>
          <w:rFonts w:ascii="Garamond" w:hAnsi="Garamond"/>
          <w:b/>
          <w:sz w:val="24"/>
          <w:szCs w:val="24"/>
        </w:rPr>
      </w:pPr>
      <w:r w:rsidRPr="00BC600C">
        <w:rPr>
          <w:rFonts w:ascii="Garamond" w:hAnsi="Garamond"/>
          <w:b/>
          <w:sz w:val="24"/>
          <w:szCs w:val="24"/>
        </w:rPr>
        <w:t>Obvezne priloge:</w:t>
      </w:r>
    </w:p>
    <w:p w14:paraId="41BEA9B3" w14:textId="77777777" w:rsidR="00EB3FF6" w:rsidRPr="00BC600C" w:rsidRDefault="00EB3FF6" w:rsidP="00937288">
      <w:pPr>
        <w:numPr>
          <w:ilvl w:val="0"/>
          <w:numId w:val="13"/>
        </w:numPr>
        <w:spacing w:before="200" w:after="0" w:line="240" w:lineRule="auto"/>
        <w:contextualSpacing/>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dokazilo o vpisu v Imenik IZS ali</w:t>
      </w:r>
    </w:p>
    <w:p w14:paraId="4A811098" w14:textId="77777777" w:rsidR="00EB3FF6" w:rsidRPr="00BC600C" w:rsidRDefault="00EB3FF6" w:rsidP="00937288">
      <w:pPr>
        <w:numPr>
          <w:ilvl w:val="0"/>
          <w:numId w:val="13"/>
        </w:numPr>
        <w:spacing w:before="200" w:after="0" w:line="240" w:lineRule="auto"/>
        <w:contextualSpacing/>
        <w:jc w:val="both"/>
        <w:rPr>
          <w:rFonts w:ascii="Garamond" w:hAnsi="Garamond"/>
          <w:sz w:val="24"/>
          <w:szCs w:val="24"/>
          <w:lang w:eastAsia="sl-SI"/>
        </w:rPr>
      </w:pPr>
      <w:r w:rsidRPr="00BC600C">
        <w:rPr>
          <w:rFonts w:ascii="Garamond" w:eastAsia="Times New Roman" w:hAnsi="Garamond" w:cs="Arial"/>
          <w:sz w:val="24"/>
          <w:szCs w:val="24"/>
          <w:lang w:eastAsia="sl-SI"/>
        </w:rPr>
        <w:t>Izpolnjena Izjava o pridobitvi priznanja poklicne kvalifikacije po ZGO-1, v primeru, da ponudnik nominira kader, s sedežem v drugi državi članici EU ali tretji državi</w:t>
      </w:r>
    </w:p>
    <w:p w14:paraId="54666585" w14:textId="77777777" w:rsidR="00EB3FF6" w:rsidRPr="00BC600C" w:rsidRDefault="00EB3FF6" w:rsidP="00EB3FF6">
      <w:pPr>
        <w:spacing w:after="0" w:line="312" w:lineRule="auto"/>
        <w:jc w:val="both"/>
        <w:rPr>
          <w:rFonts w:ascii="Garamond" w:hAnsi="Garamond"/>
          <w:sz w:val="24"/>
          <w:szCs w:val="24"/>
        </w:rPr>
      </w:pPr>
    </w:p>
    <w:p w14:paraId="77517209" w14:textId="77777777" w:rsidR="00EB3FF6" w:rsidRPr="00BC600C" w:rsidRDefault="00EB3FF6" w:rsidP="00EB3FF6">
      <w:pPr>
        <w:spacing w:line="312" w:lineRule="auto"/>
        <w:jc w:val="both"/>
        <w:rPr>
          <w:rFonts w:ascii="Garamond" w:hAnsi="Garamond"/>
          <w:sz w:val="24"/>
          <w:szCs w:val="24"/>
          <w:lang w:eastAsia="sl-SI"/>
        </w:rPr>
      </w:pPr>
    </w:p>
    <w:p w14:paraId="0A90B17E" w14:textId="77777777" w:rsidR="00EB3FF6" w:rsidRPr="00BC600C" w:rsidRDefault="00EB3FF6" w:rsidP="00EB3FF6">
      <w:pPr>
        <w:spacing w:line="312" w:lineRule="auto"/>
        <w:jc w:val="both"/>
        <w:rPr>
          <w:rFonts w:ascii="Garamond" w:hAnsi="Garamond"/>
          <w:sz w:val="24"/>
          <w:szCs w:val="24"/>
          <w:lang w:eastAsia="sl-SI"/>
        </w:rPr>
      </w:pPr>
    </w:p>
    <w:p w14:paraId="6BF5E9BD" w14:textId="77777777" w:rsidR="00EB3FF6" w:rsidRPr="00BC600C" w:rsidRDefault="00EB3FF6" w:rsidP="00EB3FF6">
      <w:pPr>
        <w:spacing w:line="312" w:lineRule="auto"/>
        <w:jc w:val="both"/>
        <w:rPr>
          <w:rFonts w:ascii="Garamond" w:hAnsi="Garamond"/>
          <w:sz w:val="24"/>
          <w:szCs w:val="24"/>
          <w:lang w:eastAsia="sl-SI"/>
        </w:rPr>
      </w:pPr>
    </w:p>
    <w:p w14:paraId="5414F5FD" w14:textId="77777777" w:rsidR="00EB3FF6" w:rsidRPr="00BC600C" w:rsidRDefault="00EB3FF6" w:rsidP="00EB3FF6">
      <w:pPr>
        <w:spacing w:line="312" w:lineRule="auto"/>
        <w:jc w:val="both"/>
        <w:rPr>
          <w:rFonts w:ascii="Garamond" w:hAnsi="Garamond"/>
          <w:sz w:val="24"/>
          <w:szCs w:val="24"/>
          <w:lang w:eastAsia="sl-SI"/>
        </w:rPr>
      </w:pPr>
    </w:p>
    <w:p w14:paraId="432DCE57" w14:textId="77777777" w:rsidR="009541D8" w:rsidRPr="00BC600C" w:rsidRDefault="009541D8" w:rsidP="00EB3FF6">
      <w:pPr>
        <w:spacing w:line="312" w:lineRule="auto"/>
        <w:jc w:val="both"/>
        <w:rPr>
          <w:rFonts w:ascii="Garamond" w:hAnsi="Garamond"/>
          <w:sz w:val="24"/>
          <w:szCs w:val="24"/>
          <w:lang w:eastAsia="sl-SI"/>
        </w:rPr>
      </w:pPr>
    </w:p>
    <w:p w14:paraId="4F51BADE" w14:textId="77777777" w:rsidR="009541D8" w:rsidRPr="00BC600C" w:rsidRDefault="009541D8" w:rsidP="00EB3FF6">
      <w:pPr>
        <w:spacing w:line="312" w:lineRule="auto"/>
        <w:jc w:val="both"/>
        <w:rPr>
          <w:rFonts w:ascii="Garamond" w:hAnsi="Garamond"/>
          <w:sz w:val="24"/>
          <w:szCs w:val="24"/>
          <w:lang w:eastAsia="sl-SI"/>
        </w:rPr>
      </w:pPr>
    </w:p>
    <w:p w14:paraId="0D7AB9A2" w14:textId="77777777" w:rsidR="009541D8" w:rsidRPr="00BC600C" w:rsidRDefault="009541D8" w:rsidP="00EB3FF6">
      <w:pPr>
        <w:spacing w:line="312" w:lineRule="auto"/>
        <w:jc w:val="both"/>
        <w:rPr>
          <w:rFonts w:ascii="Garamond" w:hAnsi="Garamond"/>
          <w:sz w:val="24"/>
          <w:szCs w:val="24"/>
          <w:lang w:eastAsia="sl-SI"/>
        </w:rPr>
      </w:pPr>
    </w:p>
    <w:p w14:paraId="38302D4E" w14:textId="77777777" w:rsidR="00EB3FF6" w:rsidRPr="00BC600C" w:rsidRDefault="00EB3FF6" w:rsidP="00EB3FF6">
      <w:pPr>
        <w:spacing w:line="312" w:lineRule="auto"/>
        <w:jc w:val="both"/>
        <w:rPr>
          <w:rFonts w:ascii="Garamond" w:hAnsi="Garamond"/>
          <w:sz w:val="24"/>
          <w:szCs w:val="24"/>
          <w:lang w:eastAsia="sl-SI"/>
        </w:rPr>
      </w:pPr>
    </w:p>
    <w:p w14:paraId="2D4752C4" w14:textId="77777777" w:rsidR="00EB3FF6" w:rsidRPr="00BC600C" w:rsidRDefault="00EB3FF6" w:rsidP="00EB3FF6">
      <w:pPr>
        <w:spacing w:after="0" w:line="312" w:lineRule="auto"/>
        <w:contextualSpacing/>
        <w:jc w:val="both"/>
        <w:outlineLvl w:val="0"/>
        <w:rPr>
          <w:rFonts w:ascii="Garamond" w:hAnsi="Garamond" w:cs="Arial"/>
          <w:b/>
          <w:sz w:val="24"/>
          <w:szCs w:val="24"/>
          <w:lang w:eastAsia="sl-SI"/>
        </w:rPr>
      </w:pPr>
      <w:bookmarkStart w:id="127" w:name="_Toc403071258"/>
      <w:bookmarkStart w:id="128" w:name="_Toc443902494"/>
      <w:bookmarkStart w:id="129" w:name="_Toc511308711"/>
      <w:r w:rsidRPr="00BC600C">
        <w:rPr>
          <w:rFonts w:ascii="Garamond" w:hAnsi="Garamond" w:cs="Arial"/>
          <w:b/>
          <w:sz w:val="24"/>
          <w:szCs w:val="24"/>
          <w:lang w:eastAsia="sl-SI"/>
        </w:rPr>
        <w:t>Izjava o pridobitvi priznanja poklicne kvalifikacije po ZGO-1</w:t>
      </w:r>
      <w:bookmarkEnd w:id="127"/>
      <w:bookmarkEnd w:id="128"/>
      <w:bookmarkEnd w:id="129"/>
    </w:p>
    <w:p w14:paraId="243F0751" w14:textId="77777777" w:rsidR="00EB3FF6" w:rsidRPr="00BC600C" w:rsidRDefault="00EB3FF6" w:rsidP="00EB3FF6">
      <w:pPr>
        <w:spacing w:after="0" w:line="312" w:lineRule="auto"/>
        <w:contextualSpacing/>
        <w:jc w:val="both"/>
        <w:rPr>
          <w:rFonts w:ascii="Garamond" w:hAnsi="Garamond"/>
          <w:sz w:val="24"/>
          <w:szCs w:val="24"/>
          <w:lang w:eastAsia="sl-SI"/>
        </w:rPr>
      </w:pPr>
    </w:p>
    <w:p w14:paraId="2108674C" w14:textId="77777777" w:rsidR="00EB3FF6" w:rsidRPr="00BC600C" w:rsidRDefault="00EB3FF6" w:rsidP="00EB3FF6">
      <w:pPr>
        <w:autoSpaceDE w:val="0"/>
        <w:autoSpaceDN w:val="0"/>
        <w:adjustRightInd w:val="0"/>
        <w:spacing w:after="0" w:line="312" w:lineRule="auto"/>
        <w:contextualSpacing/>
        <w:jc w:val="both"/>
        <w:rPr>
          <w:rFonts w:ascii="Garamond" w:hAnsi="Garamond" w:cs="Arial"/>
          <w:b/>
          <w:sz w:val="24"/>
          <w:szCs w:val="24"/>
          <w:lang w:eastAsia="sl-SI"/>
        </w:rPr>
      </w:pPr>
    </w:p>
    <w:p w14:paraId="5A6FA347" w14:textId="77777777" w:rsidR="00EB3FF6" w:rsidRPr="00BC600C" w:rsidRDefault="00EB3FF6" w:rsidP="00EB3FF6">
      <w:pPr>
        <w:autoSpaceDE w:val="0"/>
        <w:autoSpaceDN w:val="0"/>
        <w:adjustRightInd w:val="0"/>
        <w:spacing w:after="0" w:line="312" w:lineRule="auto"/>
        <w:jc w:val="both"/>
        <w:rPr>
          <w:rFonts w:ascii="Garamond" w:hAnsi="Garamond" w:cs="Calibri"/>
          <w:b/>
          <w:bCs/>
          <w:sz w:val="24"/>
          <w:szCs w:val="24"/>
        </w:rPr>
      </w:pPr>
    </w:p>
    <w:p w14:paraId="07D7BE60" w14:textId="77777777" w:rsidR="00EB3FF6" w:rsidRPr="00BC600C" w:rsidRDefault="00EB3FF6" w:rsidP="00EB3FF6">
      <w:pPr>
        <w:spacing w:after="0" w:line="312" w:lineRule="auto"/>
        <w:jc w:val="both"/>
        <w:rPr>
          <w:rFonts w:ascii="Garamond" w:hAnsi="Garamond" w:cs="Calibri"/>
          <w:sz w:val="24"/>
          <w:szCs w:val="24"/>
        </w:rPr>
      </w:pPr>
      <w:r w:rsidRPr="00BC600C">
        <w:rPr>
          <w:rFonts w:ascii="Garamond" w:hAnsi="Garamond" w:cs="Calibri"/>
          <w:sz w:val="24"/>
          <w:szCs w:val="24"/>
        </w:rPr>
        <w:t>Ponudnik</w:t>
      </w:r>
      <w:r w:rsidRPr="00BC600C">
        <w:rPr>
          <w:rFonts w:ascii="Garamond" w:hAnsi="Garamond" w:cs="Calibri"/>
          <w:sz w:val="24"/>
          <w:szCs w:val="24"/>
          <w:vertAlign w:val="superscript"/>
        </w:rPr>
        <w:footnoteReference w:id="2"/>
      </w:r>
      <w:r w:rsidRPr="00BC600C">
        <w:rPr>
          <w:rFonts w:ascii="Garamond" w:hAnsi="Garamond" w:cs="Calibri"/>
          <w:sz w:val="24"/>
          <w:szCs w:val="24"/>
        </w:rPr>
        <w:t xml:space="preserve"> ______________________________________________________________</w:t>
      </w:r>
    </w:p>
    <w:p w14:paraId="7AAF2BB5" w14:textId="77777777" w:rsidR="00EB3FF6" w:rsidRPr="00BC600C" w:rsidRDefault="00EB3FF6" w:rsidP="00EB3FF6">
      <w:pPr>
        <w:spacing w:after="0" w:line="312" w:lineRule="auto"/>
        <w:contextualSpacing/>
        <w:jc w:val="both"/>
        <w:rPr>
          <w:rFonts w:ascii="Garamond" w:hAnsi="Garamond" w:cs="Calibri"/>
          <w:i/>
          <w:sz w:val="24"/>
          <w:szCs w:val="24"/>
          <w:lang w:eastAsia="sl-SI"/>
        </w:rPr>
      </w:pPr>
    </w:p>
    <w:p w14:paraId="2D2CBFDB" w14:textId="77777777" w:rsidR="00EB3FF6" w:rsidRPr="00BC600C" w:rsidRDefault="00EB3FF6" w:rsidP="00EB3FF6">
      <w:pPr>
        <w:spacing w:after="0" w:line="312" w:lineRule="auto"/>
        <w:contextualSpacing/>
        <w:jc w:val="both"/>
        <w:rPr>
          <w:rFonts w:ascii="Garamond" w:hAnsi="Garamond" w:cs="Calibri"/>
          <w:i/>
          <w:sz w:val="24"/>
          <w:szCs w:val="24"/>
          <w:lang w:eastAsia="sl-SI"/>
        </w:rPr>
      </w:pPr>
      <w:r w:rsidRPr="00BC600C">
        <w:rPr>
          <w:rFonts w:ascii="Garamond" w:hAnsi="Garamond" w:cs="Calibri"/>
          <w:i/>
          <w:sz w:val="24"/>
          <w:szCs w:val="24"/>
          <w:lang w:eastAsia="sl-SI"/>
        </w:rPr>
        <w:t xml:space="preserve">                                     (vpiše se naziv in sedež ponudnika)</w:t>
      </w:r>
    </w:p>
    <w:p w14:paraId="28C90D33" w14:textId="77777777" w:rsidR="00EB3FF6" w:rsidRPr="00BC600C" w:rsidRDefault="00EB3FF6" w:rsidP="00EB3FF6">
      <w:pPr>
        <w:spacing w:after="0" w:line="312" w:lineRule="auto"/>
        <w:contextualSpacing/>
        <w:jc w:val="both"/>
        <w:rPr>
          <w:rFonts w:ascii="Garamond" w:hAnsi="Garamond" w:cs="Calibri"/>
          <w:sz w:val="24"/>
          <w:szCs w:val="24"/>
          <w:lang w:eastAsia="sl-SI"/>
        </w:rPr>
      </w:pPr>
    </w:p>
    <w:p w14:paraId="440C32CC" w14:textId="77777777" w:rsidR="00EB3FF6" w:rsidRPr="00BC600C" w:rsidRDefault="00EB3FF6" w:rsidP="00EB3FF6">
      <w:pPr>
        <w:spacing w:after="0" w:line="312" w:lineRule="auto"/>
        <w:contextualSpacing/>
        <w:jc w:val="both"/>
        <w:rPr>
          <w:rFonts w:ascii="Garamond" w:hAnsi="Garamond" w:cs="Calibri"/>
          <w:sz w:val="24"/>
          <w:szCs w:val="24"/>
          <w:lang w:eastAsia="sl-SI"/>
        </w:rPr>
      </w:pPr>
    </w:p>
    <w:p w14:paraId="23058AB6" w14:textId="2EFAC7D5" w:rsidR="00EB3FF6" w:rsidRPr="00BC600C" w:rsidRDefault="00EB3FF6" w:rsidP="00EB3FF6">
      <w:pPr>
        <w:pBdr>
          <w:bottom w:val="single" w:sz="12" w:space="1" w:color="auto"/>
        </w:pBdr>
        <w:spacing w:after="0" w:line="312" w:lineRule="auto"/>
        <w:jc w:val="both"/>
        <w:rPr>
          <w:rFonts w:ascii="Garamond" w:eastAsia="Times New Roman" w:hAnsi="Garamond" w:cs="Calibri"/>
          <w:i/>
          <w:sz w:val="24"/>
          <w:szCs w:val="24"/>
        </w:rPr>
      </w:pPr>
      <w:r w:rsidRPr="00BC600C">
        <w:rPr>
          <w:rFonts w:ascii="Garamond" w:eastAsia="Times New Roman" w:hAnsi="Garamond" w:cs="Calibri"/>
          <w:sz w:val="24"/>
          <w:szCs w:val="24"/>
        </w:rPr>
        <w:t>ki je v postopku oddaje javnega naročila</w:t>
      </w:r>
      <w:r w:rsidRPr="00BC600C">
        <w:rPr>
          <w:rFonts w:ascii="Garamond" w:eastAsia="Times New Roman" w:hAnsi="Garamond" w:cs="Calibri"/>
          <w:i/>
          <w:sz w:val="24"/>
          <w:szCs w:val="24"/>
        </w:rPr>
        <w:t xml:space="preserve"> </w:t>
      </w:r>
      <w:r w:rsidRPr="00BC600C">
        <w:rPr>
          <w:rFonts w:ascii="Garamond" w:hAnsi="Garamond"/>
          <w:sz w:val="24"/>
          <w:szCs w:val="24"/>
        </w:rPr>
        <w:t>»</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hAnsi="Garamond"/>
          <w:sz w:val="24"/>
          <w:szCs w:val="24"/>
        </w:rPr>
        <w:t xml:space="preserve">« </w:t>
      </w:r>
      <w:r w:rsidRPr="00BC600C">
        <w:rPr>
          <w:rFonts w:ascii="Garamond" w:eastAsia="Times New Roman" w:hAnsi="Garamond" w:cs="Calibri"/>
          <w:sz w:val="24"/>
          <w:szCs w:val="24"/>
        </w:rPr>
        <w:t>ponudbi kot odgovornega vodjo _________________________________(</w:t>
      </w:r>
      <w:r w:rsidRPr="00BC600C">
        <w:rPr>
          <w:rFonts w:ascii="Garamond" w:eastAsia="Times New Roman" w:hAnsi="Garamond" w:cs="Calibri"/>
          <w:i/>
          <w:sz w:val="24"/>
          <w:szCs w:val="24"/>
        </w:rPr>
        <w:t>ponudnik vpiše položaj nominiranega kadra)</w:t>
      </w:r>
    </w:p>
    <w:p w14:paraId="26A7305A" w14:textId="77777777" w:rsidR="00EB3FF6" w:rsidRPr="00BC600C" w:rsidRDefault="00EB3FF6" w:rsidP="00EB3FF6">
      <w:pPr>
        <w:pBdr>
          <w:bottom w:val="single" w:sz="12" w:space="1" w:color="auto"/>
        </w:pBdr>
        <w:spacing w:after="0" w:line="312" w:lineRule="auto"/>
        <w:jc w:val="both"/>
        <w:rPr>
          <w:rFonts w:ascii="Garamond" w:eastAsia="Times New Roman" w:hAnsi="Garamond" w:cs="Calibri"/>
          <w:sz w:val="24"/>
          <w:szCs w:val="24"/>
        </w:rPr>
      </w:pPr>
    </w:p>
    <w:p w14:paraId="76F6A410" w14:textId="77777777" w:rsidR="00EB3FF6" w:rsidRPr="00BC600C" w:rsidRDefault="00EB3FF6" w:rsidP="00EB3FF6">
      <w:pPr>
        <w:spacing w:after="0" w:line="312" w:lineRule="auto"/>
        <w:jc w:val="both"/>
        <w:rPr>
          <w:rFonts w:ascii="Garamond" w:eastAsia="Times New Roman" w:hAnsi="Garamond" w:cs="Calibri"/>
          <w:i/>
          <w:sz w:val="24"/>
          <w:szCs w:val="24"/>
        </w:rPr>
      </w:pPr>
      <w:r w:rsidRPr="00BC600C">
        <w:rPr>
          <w:rFonts w:ascii="Garamond" w:eastAsia="Times New Roman" w:hAnsi="Garamond" w:cs="Calibri"/>
          <w:i/>
          <w:sz w:val="24"/>
          <w:szCs w:val="24"/>
        </w:rPr>
        <w:t>(ime in priimek)</w:t>
      </w:r>
    </w:p>
    <w:p w14:paraId="6F0102EE" w14:textId="77777777" w:rsidR="00EB3FF6" w:rsidRPr="00BC600C" w:rsidRDefault="00EB3FF6" w:rsidP="00EB3FF6">
      <w:pPr>
        <w:spacing w:after="0" w:line="312" w:lineRule="auto"/>
        <w:contextualSpacing/>
        <w:jc w:val="both"/>
        <w:rPr>
          <w:rFonts w:ascii="Garamond" w:eastAsia="Times New Roman" w:hAnsi="Garamond" w:cs="Calibri"/>
          <w:i/>
          <w:sz w:val="24"/>
          <w:szCs w:val="24"/>
          <w:lang w:eastAsia="sl-SI"/>
        </w:rPr>
      </w:pPr>
    </w:p>
    <w:p w14:paraId="14DA4DE3" w14:textId="77777777" w:rsidR="00EB3FF6" w:rsidRPr="00BC600C" w:rsidRDefault="00EB3FF6" w:rsidP="00937288">
      <w:pPr>
        <w:numPr>
          <w:ilvl w:val="0"/>
          <w:numId w:val="19"/>
        </w:numPr>
        <w:tabs>
          <w:tab w:val="num" w:pos="1068"/>
        </w:tabs>
        <w:spacing w:after="0" w:line="312" w:lineRule="auto"/>
        <w:ind w:left="0"/>
        <w:contextualSpacing/>
        <w:jc w:val="both"/>
        <w:rPr>
          <w:rFonts w:ascii="Garamond" w:eastAsia="Times New Roman" w:hAnsi="Garamond" w:cs="Calibri"/>
          <w:i/>
          <w:sz w:val="24"/>
          <w:szCs w:val="24"/>
          <w:lang w:eastAsia="sl-SI"/>
        </w:rPr>
      </w:pPr>
      <w:r w:rsidRPr="00BC600C">
        <w:rPr>
          <w:rFonts w:ascii="Garamond" w:eastAsia="Times New Roman" w:hAnsi="Garamond" w:cs="Calibri"/>
          <w:i/>
          <w:sz w:val="24"/>
          <w:szCs w:val="24"/>
          <w:lang w:eastAsia="sl-SI"/>
        </w:rPr>
        <w:softHyphen/>
      </w:r>
      <w:r w:rsidRPr="00BC600C">
        <w:rPr>
          <w:rFonts w:ascii="Garamond" w:eastAsia="Times New Roman" w:hAnsi="Garamond" w:cs="Calibri"/>
          <w:i/>
          <w:sz w:val="24"/>
          <w:szCs w:val="24"/>
          <w:lang w:eastAsia="sl-SI"/>
        </w:rPr>
        <w:softHyphen/>
      </w:r>
      <w:r w:rsidRPr="00BC600C">
        <w:rPr>
          <w:rFonts w:ascii="Garamond" w:eastAsia="Times New Roman" w:hAnsi="Garamond" w:cs="Calibri"/>
          <w:i/>
          <w:sz w:val="24"/>
          <w:szCs w:val="24"/>
          <w:lang w:eastAsia="sl-SI"/>
        </w:rPr>
        <w:softHyphen/>
      </w:r>
      <w:r w:rsidRPr="00BC600C">
        <w:rPr>
          <w:rFonts w:ascii="Garamond" w:eastAsia="Times New Roman" w:hAnsi="Garamond" w:cs="Calibri"/>
          <w:i/>
          <w:sz w:val="24"/>
          <w:szCs w:val="24"/>
          <w:lang w:eastAsia="sl-SI"/>
        </w:rPr>
        <w:softHyphen/>
      </w:r>
      <w:r w:rsidRPr="00BC600C">
        <w:rPr>
          <w:rFonts w:ascii="Garamond" w:eastAsia="Times New Roman" w:hAnsi="Garamond" w:cs="Calibri"/>
          <w:i/>
          <w:sz w:val="24"/>
          <w:szCs w:val="24"/>
          <w:lang w:eastAsia="sl-SI"/>
        </w:rPr>
        <w:softHyphen/>
      </w:r>
      <w:r w:rsidRPr="00BC600C">
        <w:rPr>
          <w:rFonts w:ascii="Garamond" w:eastAsia="Times New Roman" w:hAnsi="Garamond" w:cs="Calibri"/>
          <w:i/>
          <w:sz w:val="24"/>
          <w:szCs w:val="24"/>
          <w:lang w:eastAsia="sl-SI"/>
        </w:rPr>
        <w:softHyphen/>
        <w:t xml:space="preserve">s stalnim prebivališčem </w:t>
      </w:r>
    </w:p>
    <w:p w14:paraId="15EAC6D3" w14:textId="77777777" w:rsidR="00EB3FF6" w:rsidRPr="00BC600C" w:rsidRDefault="00EB3FF6" w:rsidP="00EB3FF6">
      <w:pPr>
        <w:pBdr>
          <w:bottom w:val="single" w:sz="12" w:space="1" w:color="auto"/>
        </w:pBdr>
        <w:spacing w:after="0" w:line="312" w:lineRule="auto"/>
        <w:jc w:val="both"/>
        <w:rPr>
          <w:rFonts w:ascii="Garamond" w:eastAsia="Times New Roman" w:hAnsi="Garamond" w:cs="Calibri"/>
          <w:i/>
          <w:sz w:val="24"/>
          <w:szCs w:val="24"/>
        </w:rPr>
      </w:pPr>
    </w:p>
    <w:p w14:paraId="6ADA3975" w14:textId="77777777" w:rsidR="00EB3FF6" w:rsidRPr="00BC600C" w:rsidRDefault="00EB3FF6" w:rsidP="00EB3FF6">
      <w:pPr>
        <w:spacing w:after="0" w:line="312" w:lineRule="auto"/>
        <w:contextualSpacing/>
        <w:jc w:val="both"/>
        <w:rPr>
          <w:rFonts w:ascii="Garamond" w:eastAsia="Times New Roman" w:hAnsi="Garamond" w:cs="Calibri"/>
          <w:i/>
          <w:sz w:val="24"/>
          <w:szCs w:val="24"/>
          <w:lang w:eastAsia="sl-SI"/>
        </w:rPr>
      </w:pPr>
      <w:r w:rsidRPr="00BC600C">
        <w:rPr>
          <w:rFonts w:ascii="Garamond" w:eastAsia="Times New Roman" w:hAnsi="Garamond" w:cs="Calibri"/>
          <w:i/>
          <w:sz w:val="24"/>
          <w:szCs w:val="24"/>
          <w:lang w:eastAsia="sl-SI"/>
        </w:rPr>
        <w:t>(naslov, hišna številka, kraj in poštna številka, država)</w:t>
      </w:r>
    </w:p>
    <w:p w14:paraId="50DB2F2B" w14:textId="77777777" w:rsidR="00EB3FF6" w:rsidRPr="00BC600C" w:rsidRDefault="00EB3FF6" w:rsidP="00EB3FF6">
      <w:pPr>
        <w:spacing w:after="0" w:line="312" w:lineRule="auto"/>
        <w:contextualSpacing/>
        <w:jc w:val="both"/>
        <w:rPr>
          <w:rFonts w:ascii="Garamond" w:eastAsia="Times New Roman" w:hAnsi="Garamond" w:cs="Calibri"/>
          <w:sz w:val="24"/>
          <w:szCs w:val="24"/>
          <w:lang w:eastAsia="sl-SI"/>
        </w:rPr>
      </w:pPr>
    </w:p>
    <w:p w14:paraId="03AD7398" w14:textId="77777777" w:rsidR="00EB3FF6" w:rsidRPr="00BC600C" w:rsidRDefault="00EB3FF6" w:rsidP="00EB3FF6">
      <w:pPr>
        <w:spacing w:after="0" w:line="312" w:lineRule="auto"/>
        <w:jc w:val="both"/>
        <w:rPr>
          <w:rFonts w:ascii="Garamond" w:eastAsia="Times New Roman" w:hAnsi="Garamond" w:cs="Calibri"/>
          <w:sz w:val="24"/>
          <w:szCs w:val="24"/>
        </w:rPr>
      </w:pPr>
      <w:r w:rsidRPr="00BC600C">
        <w:rPr>
          <w:rFonts w:ascii="Garamond" w:eastAsia="Times New Roman" w:hAnsi="Garamond" w:cs="Calibri"/>
          <w:sz w:val="24"/>
          <w:szCs w:val="24"/>
        </w:rPr>
        <w:t>izjavljam, da bomo pred sklenitvijo pogodbe o izvedbi del predložili dokazilo, da je imenovani kader pridobil priznanje poklicne kvalifikacije po ZGO-1.</w:t>
      </w:r>
    </w:p>
    <w:p w14:paraId="30384212" w14:textId="77777777" w:rsidR="00EB3FF6" w:rsidRPr="00BC600C" w:rsidRDefault="00EB3FF6" w:rsidP="00EB3FF6">
      <w:pPr>
        <w:spacing w:after="0" w:line="312" w:lineRule="auto"/>
        <w:contextualSpacing/>
        <w:jc w:val="both"/>
        <w:rPr>
          <w:rFonts w:ascii="Garamond" w:eastAsia="Times New Roman" w:hAnsi="Garamond" w:cs="Calibri"/>
          <w:sz w:val="24"/>
          <w:szCs w:val="24"/>
          <w:lang w:eastAsia="sl-SI"/>
        </w:rPr>
      </w:pPr>
    </w:p>
    <w:p w14:paraId="794B7AB0" w14:textId="77777777" w:rsidR="00EB3FF6" w:rsidRPr="00BC600C" w:rsidRDefault="00EB3FF6" w:rsidP="00FA448A">
      <w:pPr>
        <w:rPr>
          <w:lang w:eastAsia="sl-SI"/>
        </w:rPr>
      </w:pPr>
    </w:p>
    <w:p w14:paraId="5FAE9D15" w14:textId="77777777" w:rsidR="00EB3FF6" w:rsidRPr="00BC600C" w:rsidRDefault="00EB3FF6" w:rsidP="00FA448A">
      <w:pPr>
        <w:rPr>
          <w:lang w:eastAsia="sl-SI"/>
        </w:rPr>
      </w:pPr>
    </w:p>
    <w:p w14:paraId="48CD253D" w14:textId="77777777" w:rsidR="00EB3FF6" w:rsidRPr="00BC600C" w:rsidRDefault="00EB3FF6" w:rsidP="00EB3FF6">
      <w:pPr>
        <w:spacing w:after="0" w:line="312" w:lineRule="auto"/>
        <w:contextualSpacing/>
        <w:jc w:val="both"/>
        <w:rPr>
          <w:rFonts w:ascii="Garamond" w:eastAsia="Times New Roman" w:hAnsi="Garamond" w:cs="Calibri"/>
          <w:sz w:val="24"/>
          <w:szCs w:val="24"/>
          <w:lang w:eastAsia="sl-SI"/>
        </w:rPr>
      </w:pPr>
      <w:r w:rsidRPr="00BC600C">
        <w:rPr>
          <w:rFonts w:ascii="Garamond" w:eastAsia="Times New Roman" w:hAnsi="Garamond" w:cs="Calibri"/>
          <w:sz w:val="24"/>
          <w:szCs w:val="24"/>
          <w:lang w:eastAsia="sl-SI"/>
        </w:rPr>
        <w:t>Kraj in datum:                                             Žig in podpis ponudnika:</w:t>
      </w:r>
    </w:p>
    <w:p w14:paraId="011A839C" w14:textId="77777777" w:rsidR="00EB3FF6" w:rsidRPr="00BC600C" w:rsidRDefault="00EB3FF6" w:rsidP="00EB3FF6">
      <w:pPr>
        <w:spacing w:after="0" w:line="312" w:lineRule="auto"/>
        <w:jc w:val="both"/>
        <w:rPr>
          <w:rFonts w:ascii="Garamond" w:eastAsia="Times New Roman" w:hAnsi="Garamond" w:cs="Calibri"/>
          <w:sz w:val="24"/>
          <w:szCs w:val="24"/>
        </w:rPr>
      </w:pPr>
    </w:p>
    <w:p w14:paraId="7137A11B" w14:textId="77777777" w:rsidR="00EB3FF6" w:rsidRPr="00BC600C" w:rsidRDefault="00EB3FF6" w:rsidP="00EB3FF6">
      <w:pPr>
        <w:spacing w:after="0" w:line="312" w:lineRule="auto"/>
        <w:contextualSpacing/>
        <w:jc w:val="both"/>
        <w:rPr>
          <w:rFonts w:ascii="Garamond" w:eastAsia="Times New Roman" w:hAnsi="Garamond" w:cs="Calibri"/>
          <w:sz w:val="24"/>
          <w:szCs w:val="24"/>
          <w:lang w:eastAsia="sl-SI"/>
        </w:rPr>
      </w:pPr>
    </w:p>
    <w:p w14:paraId="7E2C73CE" w14:textId="604A1F43" w:rsidR="00EB3FF6" w:rsidRDefault="00EB3FF6" w:rsidP="00EB3FF6">
      <w:pPr>
        <w:spacing w:after="0" w:line="312" w:lineRule="auto"/>
        <w:contextualSpacing/>
        <w:jc w:val="both"/>
        <w:rPr>
          <w:rFonts w:ascii="Garamond" w:eastAsia="Times New Roman" w:hAnsi="Garamond" w:cs="Calibri"/>
          <w:sz w:val="24"/>
          <w:szCs w:val="24"/>
          <w:lang w:eastAsia="sl-SI"/>
        </w:rPr>
      </w:pPr>
    </w:p>
    <w:p w14:paraId="169E344B" w14:textId="77777777" w:rsidR="00E73304" w:rsidRPr="00BC600C" w:rsidRDefault="00E73304" w:rsidP="00EB3FF6">
      <w:pPr>
        <w:spacing w:after="0" w:line="312" w:lineRule="auto"/>
        <w:contextualSpacing/>
        <w:jc w:val="both"/>
        <w:rPr>
          <w:rFonts w:ascii="Garamond" w:eastAsia="Times New Roman" w:hAnsi="Garamond" w:cs="Calibri"/>
          <w:sz w:val="24"/>
          <w:szCs w:val="24"/>
          <w:lang w:eastAsia="sl-SI"/>
        </w:rPr>
      </w:pPr>
    </w:p>
    <w:p w14:paraId="0A6399E7" w14:textId="77777777" w:rsidR="00EB3FF6" w:rsidRPr="00BC600C" w:rsidRDefault="00EB3FF6" w:rsidP="00EB3FF6">
      <w:pPr>
        <w:spacing w:after="0" w:line="312" w:lineRule="auto"/>
        <w:jc w:val="both"/>
        <w:rPr>
          <w:rFonts w:ascii="Garamond" w:hAnsi="Garamond"/>
          <w:sz w:val="24"/>
          <w:szCs w:val="24"/>
        </w:rPr>
      </w:pPr>
    </w:p>
    <w:p w14:paraId="2A13F455" w14:textId="77777777" w:rsidR="00EB3FF6" w:rsidRPr="00BC600C" w:rsidRDefault="00EB3FF6" w:rsidP="00EB3FF6">
      <w:pPr>
        <w:spacing w:after="0" w:line="312" w:lineRule="auto"/>
        <w:jc w:val="both"/>
        <w:rPr>
          <w:rFonts w:ascii="Garamond" w:hAnsi="Garamond"/>
          <w:sz w:val="24"/>
          <w:szCs w:val="24"/>
        </w:rPr>
      </w:pPr>
    </w:p>
    <w:p w14:paraId="5A912A4F" w14:textId="77777777" w:rsidR="00EB3FF6" w:rsidRPr="00BC600C" w:rsidRDefault="00EB3FF6" w:rsidP="00EB3FF6">
      <w:pPr>
        <w:spacing w:after="0" w:line="312" w:lineRule="auto"/>
        <w:jc w:val="both"/>
        <w:rPr>
          <w:rFonts w:ascii="Garamond" w:hAnsi="Garamond"/>
          <w:sz w:val="24"/>
          <w:szCs w:val="24"/>
        </w:rPr>
      </w:pPr>
    </w:p>
    <w:p w14:paraId="0E8334D7" w14:textId="2FC2616F" w:rsidR="002F3708" w:rsidRPr="00E73304" w:rsidRDefault="002F3708" w:rsidP="00E73304">
      <w:pPr>
        <w:spacing w:after="0" w:line="312" w:lineRule="auto"/>
        <w:contextualSpacing/>
        <w:jc w:val="both"/>
        <w:outlineLvl w:val="0"/>
        <w:rPr>
          <w:rFonts w:ascii="Garamond" w:hAnsi="Garamond" w:cs="Arial"/>
          <w:b/>
          <w:sz w:val="24"/>
          <w:szCs w:val="24"/>
          <w:lang w:eastAsia="zh-CN"/>
        </w:rPr>
      </w:pPr>
      <w:r w:rsidRPr="00E73304">
        <w:rPr>
          <w:rFonts w:ascii="Garamond" w:hAnsi="Garamond" w:cs="Arial"/>
          <w:b/>
          <w:sz w:val="24"/>
          <w:szCs w:val="24"/>
          <w:lang w:eastAsia="zh-CN"/>
        </w:rPr>
        <w:lastRenderedPageBreak/>
        <w:t xml:space="preserve">Izjava o referencah odgovornega vodja del </w:t>
      </w:r>
    </w:p>
    <w:p w14:paraId="5A8EE263" w14:textId="77777777" w:rsidR="00EB3FF6" w:rsidRPr="00BC600C" w:rsidRDefault="00EB3FF6" w:rsidP="00EB3FF6">
      <w:pPr>
        <w:spacing w:after="0" w:line="312" w:lineRule="auto"/>
        <w:jc w:val="both"/>
        <w:rPr>
          <w:rFonts w:ascii="Garamond" w:hAnsi="Garamond"/>
          <w:b/>
          <w:sz w:val="24"/>
          <w:szCs w:val="24"/>
          <w:lang w:eastAsia="sl-SI"/>
        </w:rPr>
      </w:pPr>
    </w:p>
    <w:p w14:paraId="368FD857" w14:textId="77777777" w:rsidR="00EB3FF6" w:rsidRPr="00BC600C" w:rsidRDefault="00EB3FF6" w:rsidP="00EB3FF6">
      <w:pPr>
        <w:spacing w:after="0" w:line="312" w:lineRule="auto"/>
        <w:jc w:val="both"/>
        <w:rPr>
          <w:rFonts w:ascii="Garamond" w:hAnsi="Garamond"/>
          <w:sz w:val="24"/>
          <w:szCs w:val="24"/>
          <w:lang w:eastAsia="sl-SI"/>
        </w:rPr>
      </w:pPr>
    </w:p>
    <w:p w14:paraId="476B5C6B"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Ponudnik </w:t>
      </w:r>
    </w:p>
    <w:p w14:paraId="7CC55467"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w:t>
      </w:r>
    </w:p>
    <w:p w14:paraId="3943E3F6" w14:textId="77777777" w:rsidR="00AE13E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 xml:space="preserve">izjavljam, da je v ponudbi nominirani odgovorni vodja </w:t>
      </w:r>
    </w:p>
    <w:p w14:paraId="7C8D279C" w14:textId="77777777" w:rsidR="00EB3FF6" w:rsidRPr="00BC600C" w:rsidRDefault="00EB3FF6" w:rsidP="00EB3FF6">
      <w:pPr>
        <w:spacing w:after="0" w:line="312" w:lineRule="auto"/>
        <w:jc w:val="both"/>
        <w:rPr>
          <w:rFonts w:ascii="Garamond" w:hAnsi="Garamond"/>
          <w:i/>
          <w:sz w:val="24"/>
          <w:szCs w:val="24"/>
          <w:lang w:eastAsia="sl-SI"/>
        </w:rPr>
      </w:pPr>
      <w:r w:rsidRPr="00BC600C">
        <w:rPr>
          <w:rFonts w:ascii="Garamond" w:hAnsi="Garamond"/>
          <w:i/>
          <w:sz w:val="24"/>
          <w:szCs w:val="24"/>
          <w:lang w:eastAsia="sl-SI"/>
        </w:rPr>
        <w:t>…………………………………………………………(ponudnik vpiše položaj nominiranega kadra)</w:t>
      </w:r>
    </w:p>
    <w:p w14:paraId="4E35844E"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w:t>
      </w:r>
    </w:p>
    <w:p w14:paraId="76218F41" w14:textId="77777777" w:rsidR="00EB3FF6" w:rsidRPr="00BC600C" w:rsidRDefault="00EB3FF6" w:rsidP="00EB3FF6">
      <w:pPr>
        <w:spacing w:after="0" w:line="312" w:lineRule="auto"/>
        <w:jc w:val="both"/>
        <w:rPr>
          <w:rFonts w:ascii="Garamond" w:hAnsi="Garamond"/>
          <w:i/>
          <w:sz w:val="24"/>
          <w:szCs w:val="24"/>
          <w:lang w:eastAsia="sl-SI"/>
        </w:rPr>
      </w:pPr>
      <w:r w:rsidRPr="00BC600C">
        <w:rPr>
          <w:rFonts w:ascii="Garamond" w:hAnsi="Garamond"/>
          <w:i/>
          <w:sz w:val="24"/>
          <w:szCs w:val="24"/>
          <w:lang w:eastAsia="sl-SI"/>
        </w:rPr>
        <w:t>(ime in priimek)</w:t>
      </w:r>
    </w:p>
    <w:p w14:paraId="0081B88A"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kot odgovorni vodja ……………………………na projektu</w:t>
      </w:r>
    </w:p>
    <w:p w14:paraId="0B91266E" w14:textId="77777777" w:rsidR="00EB3FF6" w:rsidRPr="00BC600C" w:rsidRDefault="00EB3FF6" w:rsidP="00EB3FF6">
      <w:pPr>
        <w:spacing w:after="0" w:line="312" w:lineRule="auto"/>
        <w:jc w:val="both"/>
        <w:rPr>
          <w:rFonts w:ascii="Garamond" w:hAnsi="Garamond"/>
          <w:i/>
          <w:sz w:val="24"/>
          <w:szCs w:val="24"/>
          <w:lang w:eastAsia="sl-SI"/>
        </w:rPr>
      </w:pPr>
      <w:r w:rsidRPr="00BC600C">
        <w:rPr>
          <w:rFonts w:ascii="Garamond" w:hAnsi="Garamond"/>
          <w:i/>
          <w:sz w:val="24"/>
          <w:szCs w:val="24"/>
          <w:lang w:eastAsia="sl-SI"/>
        </w:rPr>
        <w:t>………………………………………………………………………………………………</w:t>
      </w:r>
    </w:p>
    <w:p w14:paraId="5A7C0873" w14:textId="77777777" w:rsidR="00EB3FF6" w:rsidRPr="00BC600C" w:rsidRDefault="00EB3FF6" w:rsidP="00EB3FF6">
      <w:pPr>
        <w:spacing w:after="0" w:line="312" w:lineRule="auto"/>
        <w:jc w:val="both"/>
        <w:rPr>
          <w:rFonts w:ascii="Garamond" w:hAnsi="Garamond"/>
          <w:i/>
          <w:sz w:val="24"/>
          <w:szCs w:val="24"/>
          <w:lang w:eastAsia="sl-SI"/>
        </w:rPr>
      </w:pPr>
      <w:r w:rsidRPr="00BC600C">
        <w:rPr>
          <w:rFonts w:ascii="Garamond" w:hAnsi="Garamond"/>
          <w:i/>
          <w:sz w:val="24"/>
          <w:szCs w:val="24"/>
          <w:lang w:eastAsia="sl-SI"/>
        </w:rPr>
        <w:t>………………………………………………………………………………………………</w:t>
      </w:r>
    </w:p>
    <w:p w14:paraId="635D1BD9" w14:textId="77777777" w:rsidR="00EB3FF6" w:rsidRPr="00BC600C" w:rsidRDefault="00EB3FF6" w:rsidP="00EB3FF6">
      <w:pPr>
        <w:spacing w:after="0" w:line="312" w:lineRule="auto"/>
        <w:jc w:val="both"/>
        <w:rPr>
          <w:rFonts w:ascii="Garamond" w:hAnsi="Garamond"/>
          <w:i/>
          <w:sz w:val="24"/>
          <w:szCs w:val="24"/>
          <w:lang w:eastAsia="sl-SI"/>
        </w:rPr>
      </w:pPr>
      <w:r w:rsidRPr="00BC600C">
        <w:rPr>
          <w:rFonts w:ascii="Garamond" w:hAnsi="Garamond"/>
          <w:i/>
          <w:sz w:val="24"/>
          <w:szCs w:val="24"/>
          <w:lang w:eastAsia="sl-SI"/>
        </w:rPr>
        <w:t>(navede se naziv projekta in objekt na katerem so dela potekala)</w:t>
      </w:r>
    </w:p>
    <w:p w14:paraId="060243EE" w14:textId="77777777" w:rsidR="00EB3FF6" w:rsidRPr="00BC600C" w:rsidRDefault="00EB3FF6" w:rsidP="00EB3FF6">
      <w:pPr>
        <w:spacing w:after="0" w:line="312" w:lineRule="auto"/>
        <w:jc w:val="both"/>
        <w:rPr>
          <w:rFonts w:ascii="Garamond" w:hAnsi="Garamond"/>
          <w:i/>
          <w:sz w:val="24"/>
          <w:szCs w:val="24"/>
          <w:lang w:eastAsia="sl-SI"/>
        </w:rPr>
      </w:pPr>
    </w:p>
    <w:p w14:paraId="1FF4AAC0"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kjer je vrednost ………………………. (</w:t>
      </w:r>
      <w:r w:rsidRPr="00BC600C">
        <w:rPr>
          <w:rFonts w:ascii="Garamond" w:hAnsi="Garamond"/>
          <w:i/>
          <w:sz w:val="24"/>
          <w:szCs w:val="24"/>
          <w:lang w:eastAsia="sl-SI"/>
        </w:rPr>
        <w:t>ponudnik vpiše vrsto del)</w:t>
      </w:r>
      <w:r w:rsidRPr="00BC600C">
        <w:rPr>
          <w:rFonts w:ascii="Garamond" w:hAnsi="Garamond"/>
          <w:sz w:val="24"/>
          <w:szCs w:val="24"/>
          <w:lang w:eastAsia="sl-SI"/>
        </w:rPr>
        <w:t xml:space="preserve"> znašala ………………….. EUR.</w:t>
      </w:r>
    </w:p>
    <w:p w14:paraId="08473E74" w14:textId="77777777" w:rsidR="00EB3FF6" w:rsidRPr="00BC600C" w:rsidRDefault="00EB3FF6" w:rsidP="00EB3FF6">
      <w:pPr>
        <w:spacing w:after="0" w:line="312" w:lineRule="auto"/>
        <w:jc w:val="both"/>
        <w:rPr>
          <w:rFonts w:ascii="Garamond" w:hAnsi="Garamond"/>
          <w:sz w:val="24"/>
          <w:szCs w:val="24"/>
          <w:lang w:eastAsia="sl-SI"/>
        </w:rPr>
      </w:pPr>
    </w:p>
    <w:p w14:paraId="30338C2F" w14:textId="77777777" w:rsidR="00EB3FF6" w:rsidRPr="00BC600C" w:rsidRDefault="00EB3FF6" w:rsidP="00EB3FF6">
      <w:pPr>
        <w:spacing w:after="0" w:line="312" w:lineRule="auto"/>
        <w:jc w:val="both"/>
        <w:rPr>
          <w:rFonts w:ascii="Garamond" w:hAnsi="Garamond"/>
          <w:sz w:val="24"/>
          <w:szCs w:val="24"/>
          <w:lang w:eastAsia="sl-SI"/>
        </w:rPr>
      </w:pPr>
      <w:r w:rsidRPr="00BC600C">
        <w:rPr>
          <w:rFonts w:ascii="Garamond" w:hAnsi="Garamond"/>
          <w:sz w:val="24"/>
          <w:szCs w:val="24"/>
          <w:lang w:eastAsia="sl-SI"/>
        </w:rPr>
        <w:t>in je bil dne</w:t>
      </w:r>
      <w:r w:rsidRPr="00BC600C">
        <w:rPr>
          <w:rFonts w:ascii="Garamond" w:hAnsi="Garamond"/>
          <w:i/>
          <w:sz w:val="24"/>
          <w:szCs w:val="24"/>
          <w:lang w:eastAsia="sl-SI"/>
        </w:rPr>
        <w:t xml:space="preserve"> …………………………………. </w:t>
      </w:r>
      <w:r w:rsidRPr="00BC600C">
        <w:rPr>
          <w:rFonts w:ascii="Garamond" w:hAnsi="Garamond"/>
          <w:sz w:val="24"/>
          <w:szCs w:val="24"/>
          <w:lang w:eastAsia="sl-SI"/>
        </w:rPr>
        <w:t>podpisan zapisnik o tehničnem prevzemu.</w:t>
      </w:r>
    </w:p>
    <w:p w14:paraId="4495A8B6" w14:textId="77777777" w:rsidR="00EB3FF6" w:rsidRPr="00BC600C" w:rsidRDefault="00EB3FF6" w:rsidP="00EB3FF6">
      <w:pPr>
        <w:spacing w:after="0" w:line="312" w:lineRule="auto"/>
        <w:jc w:val="both"/>
        <w:rPr>
          <w:rFonts w:ascii="Garamond" w:hAnsi="Garamond"/>
          <w:sz w:val="24"/>
          <w:szCs w:val="24"/>
          <w:lang w:eastAsia="sl-SI"/>
        </w:rPr>
      </w:pPr>
    </w:p>
    <w:p w14:paraId="3C762C74" w14:textId="77777777" w:rsidR="00EB3FF6" w:rsidRPr="00BC600C" w:rsidRDefault="00EB3FF6" w:rsidP="00EB3FF6">
      <w:pPr>
        <w:spacing w:after="0" w:line="312" w:lineRule="auto"/>
        <w:jc w:val="both"/>
        <w:rPr>
          <w:rFonts w:ascii="Garamond" w:eastAsia="Times New Roman" w:hAnsi="Garamond" w:cs="Arial"/>
          <w:sz w:val="24"/>
          <w:szCs w:val="24"/>
          <w:lang w:eastAsia="sl-SI"/>
        </w:rPr>
      </w:pPr>
    </w:p>
    <w:p w14:paraId="1C942BEB" w14:textId="77777777" w:rsidR="00EB3FF6" w:rsidRPr="00BC600C" w:rsidRDefault="00EB3FF6" w:rsidP="00EB3FF6">
      <w:pPr>
        <w:spacing w:after="0" w:line="312" w:lineRule="auto"/>
        <w:jc w:val="both"/>
        <w:rPr>
          <w:rFonts w:ascii="Garamond" w:eastAsia="Times New Roman" w:hAnsi="Garamond" w:cs="Arial"/>
          <w:sz w:val="24"/>
          <w:szCs w:val="24"/>
          <w:lang w:eastAsia="sl-SI"/>
        </w:rPr>
      </w:pPr>
    </w:p>
    <w:p w14:paraId="7B659EAC" w14:textId="77777777" w:rsidR="00EB3FF6" w:rsidRPr="00BC600C" w:rsidRDefault="00EB3FF6" w:rsidP="00EB3FF6">
      <w:pPr>
        <w:spacing w:after="0" w:line="312" w:lineRule="auto"/>
        <w:jc w:val="both"/>
        <w:rPr>
          <w:rFonts w:ascii="Garamond" w:eastAsia="Times New Roman" w:hAnsi="Garamond" w:cs="Arial"/>
          <w:sz w:val="24"/>
          <w:szCs w:val="24"/>
          <w:lang w:eastAsia="sl-SI"/>
        </w:rPr>
      </w:pPr>
    </w:p>
    <w:p w14:paraId="0485378E" w14:textId="77777777" w:rsidR="00EB3FF6" w:rsidRPr="00BC600C" w:rsidRDefault="00EB3FF6" w:rsidP="00EB3FF6">
      <w:pPr>
        <w:spacing w:after="0" w:line="312" w:lineRule="auto"/>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 xml:space="preserve">Kraj in datum:                                            Žig: </w:t>
      </w:r>
      <w:r w:rsidRPr="00BC600C">
        <w:rPr>
          <w:rFonts w:ascii="Garamond" w:eastAsia="Times New Roman" w:hAnsi="Garamond" w:cs="Arial"/>
          <w:sz w:val="24"/>
          <w:szCs w:val="24"/>
          <w:lang w:eastAsia="sl-SI"/>
        </w:rPr>
        <w:tab/>
      </w:r>
      <w:r w:rsidRPr="00BC600C">
        <w:rPr>
          <w:rFonts w:ascii="Garamond" w:eastAsia="Times New Roman" w:hAnsi="Garamond" w:cs="Arial"/>
          <w:sz w:val="24"/>
          <w:szCs w:val="24"/>
          <w:lang w:eastAsia="sl-SI"/>
        </w:rPr>
        <w:tab/>
      </w:r>
      <w:r w:rsidRPr="00BC600C">
        <w:rPr>
          <w:rFonts w:ascii="Garamond" w:eastAsia="Times New Roman" w:hAnsi="Garamond" w:cs="Arial"/>
          <w:sz w:val="24"/>
          <w:szCs w:val="24"/>
          <w:lang w:eastAsia="sl-SI"/>
        </w:rPr>
        <w:tab/>
        <w:t>Podpis ponudnika:</w:t>
      </w:r>
    </w:p>
    <w:p w14:paraId="05B0FADC" w14:textId="77777777" w:rsidR="00EB3FF6" w:rsidRPr="00BC600C" w:rsidRDefault="00EB3FF6" w:rsidP="00EB3FF6">
      <w:pPr>
        <w:spacing w:after="0" w:line="312" w:lineRule="auto"/>
        <w:ind w:firstLine="708"/>
        <w:jc w:val="both"/>
        <w:rPr>
          <w:rFonts w:ascii="Garamond" w:eastAsia="Times New Roman" w:hAnsi="Garamond" w:cs="Arial"/>
          <w:sz w:val="24"/>
          <w:szCs w:val="24"/>
          <w:lang w:eastAsia="sl-SI"/>
        </w:rPr>
      </w:pPr>
    </w:p>
    <w:p w14:paraId="71948D34" w14:textId="77777777" w:rsidR="00EB3FF6" w:rsidRPr="00BC600C" w:rsidRDefault="00EB3FF6" w:rsidP="00EB3FF6">
      <w:pPr>
        <w:spacing w:after="0" w:line="312" w:lineRule="auto"/>
        <w:ind w:firstLine="708"/>
        <w:jc w:val="both"/>
        <w:rPr>
          <w:rFonts w:ascii="Garamond" w:eastAsia="Times New Roman" w:hAnsi="Garamond" w:cs="Arial"/>
          <w:sz w:val="24"/>
          <w:szCs w:val="24"/>
          <w:lang w:eastAsia="sl-SI"/>
        </w:rPr>
      </w:pPr>
    </w:p>
    <w:p w14:paraId="6AFA0870" w14:textId="77777777" w:rsidR="00EB3FF6" w:rsidRPr="00BC600C" w:rsidRDefault="00EB3FF6" w:rsidP="00EB3FF6">
      <w:pPr>
        <w:spacing w:after="0" w:line="312" w:lineRule="auto"/>
        <w:ind w:firstLine="708"/>
        <w:jc w:val="both"/>
        <w:rPr>
          <w:rFonts w:ascii="Garamond" w:eastAsia="Times New Roman" w:hAnsi="Garamond" w:cs="Arial"/>
          <w:sz w:val="24"/>
          <w:szCs w:val="24"/>
          <w:lang w:eastAsia="sl-SI"/>
        </w:rPr>
      </w:pPr>
    </w:p>
    <w:p w14:paraId="152296F8" w14:textId="77777777" w:rsidR="00EB3FF6" w:rsidRPr="00BC600C" w:rsidRDefault="00EB3FF6" w:rsidP="00EB3FF6">
      <w:pPr>
        <w:spacing w:after="0" w:line="312" w:lineRule="auto"/>
        <w:ind w:firstLine="708"/>
        <w:jc w:val="both"/>
        <w:rPr>
          <w:rFonts w:ascii="Garamond" w:eastAsia="Times New Roman" w:hAnsi="Garamond" w:cs="Arial"/>
          <w:sz w:val="24"/>
          <w:szCs w:val="24"/>
          <w:lang w:eastAsia="sl-SI"/>
        </w:rPr>
      </w:pPr>
    </w:p>
    <w:p w14:paraId="6B065952" w14:textId="77777777" w:rsidR="00EB3FF6" w:rsidRPr="00BC600C" w:rsidRDefault="00EB3FF6" w:rsidP="00547B34"/>
    <w:p w14:paraId="6D9D8597" w14:textId="77777777" w:rsidR="00EB3FF6" w:rsidRPr="00BC600C" w:rsidRDefault="00EB3FF6" w:rsidP="00547B34"/>
    <w:p w14:paraId="4F1AD3C9" w14:textId="77777777" w:rsidR="00EB3FF6" w:rsidRPr="00BC600C" w:rsidRDefault="00EB3FF6" w:rsidP="00547B34"/>
    <w:p w14:paraId="533BAF71" w14:textId="77777777" w:rsidR="00EB3FF6" w:rsidRPr="00BC600C" w:rsidRDefault="00EB3FF6" w:rsidP="00547B34"/>
    <w:p w14:paraId="33C671B2" w14:textId="77777777" w:rsidR="00EB3FF6" w:rsidRPr="00BC600C" w:rsidRDefault="00EB3FF6" w:rsidP="00547B34"/>
    <w:p w14:paraId="5F0485DD" w14:textId="092EAC04" w:rsidR="00EB3FF6" w:rsidRDefault="00EB3FF6" w:rsidP="00547B34"/>
    <w:p w14:paraId="5E89CD0C" w14:textId="77777777" w:rsidR="004A3DAB" w:rsidRPr="00BC600C" w:rsidRDefault="004A3DAB" w:rsidP="00547B34"/>
    <w:p w14:paraId="4B906512" w14:textId="77777777" w:rsidR="00EB3FF6" w:rsidRPr="00BC600C" w:rsidRDefault="00EB3FF6" w:rsidP="00547B34"/>
    <w:p w14:paraId="7D82520E" w14:textId="77777777" w:rsidR="00EB3FF6" w:rsidRPr="00BC600C" w:rsidRDefault="00EB3FF6" w:rsidP="00547B34"/>
    <w:p w14:paraId="1CB08502" w14:textId="77777777" w:rsidR="0094229C" w:rsidRPr="00E73304" w:rsidRDefault="0094229C" w:rsidP="00E73304">
      <w:pPr>
        <w:spacing w:after="0" w:line="312" w:lineRule="auto"/>
        <w:contextualSpacing/>
        <w:jc w:val="both"/>
        <w:outlineLvl w:val="0"/>
        <w:rPr>
          <w:rFonts w:ascii="Garamond" w:hAnsi="Garamond" w:cs="Arial"/>
          <w:b/>
          <w:sz w:val="24"/>
          <w:szCs w:val="24"/>
          <w:lang w:eastAsia="zh-CN"/>
        </w:rPr>
      </w:pPr>
      <w:r w:rsidRPr="00E73304">
        <w:rPr>
          <w:rFonts w:ascii="Garamond" w:hAnsi="Garamond" w:cs="Arial"/>
          <w:b/>
          <w:sz w:val="24"/>
          <w:szCs w:val="24"/>
          <w:lang w:eastAsia="zh-CN"/>
        </w:rPr>
        <w:lastRenderedPageBreak/>
        <w:t>Reference</w:t>
      </w:r>
    </w:p>
    <w:p w14:paraId="3AEB6E33" w14:textId="209EA390" w:rsidR="0094229C" w:rsidRPr="00BC600C" w:rsidRDefault="0094229C" w:rsidP="00547B34">
      <w:pPr>
        <w:shd w:val="clear" w:color="auto" w:fill="FFFFFF"/>
        <w:spacing w:before="100" w:beforeAutospacing="1" w:after="100" w:afterAutospacing="1" w:line="312" w:lineRule="auto"/>
        <w:jc w:val="both"/>
        <w:rPr>
          <w:rFonts w:ascii="Garamond" w:hAnsi="Garamond"/>
          <w:sz w:val="24"/>
          <w:szCs w:val="24"/>
        </w:rPr>
      </w:pPr>
      <w:r w:rsidRPr="00BC600C">
        <w:rPr>
          <w:rFonts w:ascii="Garamond" w:hAnsi="Garamond"/>
          <w:sz w:val="24"/>
          <w:szCs w:val="24"/>
        </w:rPr>
        <w:t>V postopku oddaje javnega naročila »</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hAnsi="Garamond"/>
          <w:sz w:val="24"/>
          <w:szCs w:val="24"/>
        </w:rPr>
        <w:t>«</w:t>
      </w:r>
      <w:r w:rsidRPr="00BC600C">
        <w:rPr>
          <w:rFonts w:ascii="Garamond" w:eastAsia="Times New Roman" w:hAnsi="Garamond"/>
          <w:b/>
          <w:sz w:val="24"/>
          <w:szCs w:val="24"/>
          <w:lang w:eastAsia="sl-SI"/>
        </w:rPr>
        <w:t xml:space="preserve"> </w:t>
      </w:r>
      <w:r w:rsidRPr="00BC600C">
        <w:rPr>
          <w:rFonts w:ascii="Garamond" w:hAnsi="Garamond"/>
          <w:sz w:val="24"/>
          <w:szCs w:val="24"/>
        </w:rPr>
        <w:t>priglašamo sledečo reference</w:t>
      </w:r>
      <w:r w:rsidRPr="00BC600C">
        <w:rPr>
          <w:rFonts w:ascii="Garamond" w:hAnsi="Garamond"/>
          <w:sz w:val="24"/>
          <w:szCs w:val="24"/>
          <w:vertAlign w:val="superscript"/>
        </w:rPr>
        <w:footnoteReference w:id="3"/>
      </w:r>
      <w:r w:rsidRPr="00BC600C">
        <w:rPr>
          <w:rFonts w:ascii="Garamond" w:hAnsi="Garamond"/>
          <w:sz w:val="24"/>
          <w:szCs w:val="24"/>
        </w:rPr>
        <w:t>:</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BF0D70" w:rsidRPr="00BC600C" w14:paraId="10C776F1" w14:textId="77777777" w:rsidTr="00BF0D70">
        <w:trPr>
          <w:trHeight w:val="338"/>
        </w:trPr>
        <w:tc>
          <w:tcPr>
            <w:tcW w:w="3227" w:type="dxa"/>
          </w:tcPr>
          <w:p w14:paraId="74EF7783" w14:textId="77777777" w:rsidR="00BF0D70" w:rsidRPr="00BC600C" w:rsidRDefault="00BF0D70" w:rsidP="00BF0D70">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Naziv reference </w:t>
            </w:r>
          </w:p>
        </w:tc>
        <w:tc>
          <w:tcPr>
            <w:tcW w:w="6464" w:type="dxa"/>
          </w:tcPr>
          <w:p w14:paraId="21C8C664"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2E6FB016"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0DC319F5" w14:textId="77777777" w:rsidR="00BF0D70" w:rsidRPr="00BC600C" w:rsidRDefault="00BF0D70" w:rsidP="00BF0D70">
            <w:pPr>
              <w:spacing w:after="0" w:line="312" w:lineRule="auto"/>
              <w:jc w:val="both"/>
              <w:rPr>
                <w:rFonts w:ascii="Garamond" w:eastAsia="Times New Roman" w:hAnsi="Garamond"/>
                <w:sz w:val="24"/>
                <w:szCs w:val="24"/>
                <w:lang w:eastAsia="sl-SI"/>
              </w:rPr>
            </w:pPr>
          </w:p>
        </w:tc>
      </w:tr>
      <w:tr w:rsidR="00BF0D70" w:rsidRPr="00BC600C" w14:paraId="568BD9A6" w14:textId="77777777" w:rsidTr="00BF0D70">
        <w:trPr>
          <w:trHeight w:val="664"/>
        </w:trPr>
        <w:tc>
          <w:tcPr>
            <w:tcW w:w="3227" w:type="dxa"/>
          </w:tcPr>
          <w:p w14:paraId="4F2AB219" w14:textId="77777777" w:rsidR="00BF0D70" w:rsidRPr="00BC600C" w:rsidRDefault="00BF0D70" w:rsidP="00BF0D70">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Pogodbeni partner</w:t>
            </w:r>
          </w:p>
        </w:tc>
        <w:tc>
          <w:tcPr>
            <w:tcW w:w="6464" w:type="dxa"/>
            <w:shd w:val="clear" w:color="auto" w:fill="FFFFFF"/>
          </w:tcPr>
          <w:p w14:paraId="33FF4BEA"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641019E3"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58BDF70D"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0ABB828C" w14:textId="77777777" w:rsidR="00BF0D70" w:rsidRPr="00BC600C" w:rsidRDefault="00BF0D70" w:rsidP="00BF0D70">
            <w:pPr>
              <w:spacing w:after="0" w:line="312" w:lineRule="auto"/>
              <w:jc w:val="both"/>
              <w:rPr>
                <w:rFonts w:ascii="Garamond" w:eastAsia="Times New Roman" w:hAnsi="Garamond"/>
                <w:sz w:val="24"/>
                <w:szCs w:val="24"/>
                <w:lang w:eastAsia="sl-SI"/>
              </w:rPr>
            </w:pPr>
          </w:p>
        </w:tc>
      </w:tr>
      <w:tr w:rsidR="00DB4705" w:rsidRPr="00BC600C" w14:paraId="43073E1B" w14:textId="77777777" w:rsidTr="00BF0D70">
        <w:trPr>
          <w:trHeight w:val="664"/>
        </w:trPr>
        <w:tc>
          <w:tcPr>
            <w:tcW w:w="3227" w:type="dxa"/>
          </w:tcPr>
          <w:p w14:paraId="3DB8DB5D" w14:textId="3958982F" w:rsidR="00DB4705" w:rsidRPr="00BC600C" w:rsidRDefault="00DB4705" w:rsidP="00BF0D70">
            <w:pPr>
              <w:spacing w:after="0" w:line="312"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Vrednost projekta v EUR brez DDV </w:t>
            </w:r>
          </w:p>
        </w:tc>
        <w:tc>
          <w:tcPr>
            <w:tcW w:w="6464" w:type="dxa"/>
            <w:shd w:val="clear" w:color="auto" w:fill="FFFFFF"/>
          </w:tcPr>
          <w:p w14:paraId="77C45BEB" w14:textId="77777777" w:rsidR="00DB4705" w:rsidRPr="00BC600C" w:rsidRDefault="00DB4705" w:rsidP="00BF0D70">
            <w:pPr>
              <w:spacing w:after="0" w:line="312" w:lineRule="auto"/>
              <w:jc w:val="both"/>
              <w:rPr>
                <w:rFonts w:ascii="Garamond" w:eastAsia="Times New Roman" w:hAnsi="Garamond"/>
                <w:sz w:val="24"/>
                <w:szCs w:val="24"/>
                <w:lang w:eastAsia="sl-SI"/>
              </w:rPr>
            </w:pPr>
          </w:p>
        </w:tc>
      </w:tr>
      <w:tr w:rsidR="00BF0D70" w:rsidRPr="00BC600C" w14:paraId="0DA9FAF6" w14:textId="77777777" w:rsidTr="00BF0D70">
        <w:trPr>
          <w:trHeight w:val="664"/>
        </w:trPr>
        <w:tc>
          <w:tcPr>
            <w:tcW w:w="3227" w:type="dxa"/>
          </w:tcPr>
          <w:p w14:paraId="4E299643" w14:textId="1CD4F9CF" w:rsidR="00BF0D70" w:rsidRPr="00FA448A" w:rsidRDefault="00BF0D70" w:rsidP="00BF0D70">
            <w:pPr>
              <w:spacing w:after="0" w:line="312" w:lineRule="auto"/>
              <w:jc w:val="both"/>
              <w:rPr>
                <w:rFonts w:ascii="Garamond" w:eastAsia="Times New Roman" w:hAnsi="Garamond"/>
                <w:sz w:val="24"/>
                <w:szCs w:val="24"/>
                <w:highlight w:val="yellow"/>
                <w:lang w:eastAsia="sl-SI"/>
              </w:rPr>
            </w:pPr>
            <w:r w:rsidRPr="00DB4705">
              <w:rPr>
                <w:rFonts w:ascii="Garamond" w:eastAsia="Times New Roman" w:hAnsi="Garamond"/>
                <w:sz w:val="24"/>
                <w:szCs w:val="24"/>
                <w:lang w:eastAsia="sl-SI"/>
              </w:rPr>
              <w:t>Predmet gradnje</w:t>
            </w:r>
            <w:r w:rsidR="00FA448A" w:rsidRPr="00DB4705">
              <w:rPr>
                <w:rFonts w:ascii="Garamond" w:eastAsia="Times New Roman" w:hAnsi="Garamond"/>
                <w:sz w:val="24"/>
                <w:szCs w:val="24"/>
                <w:lang w:eastAsia="sl-SI"/>
              </w:rPr>
              <w:t xml:space="preserve">, z navedbo značilnosti </w:t>
            </w:r>
            <w:r w:rsidR="00DB4705" w:rsidRPr="00DB4705">
              <w:rPr>
                <w:rFonts w:ascii="Garamond" w:eastAsia="Times New Roman" w:hAnsi="Garamond"/>
                <w:sz w:val="24"/>
                <w:szCs w:val="24"/>
                <w:lang w:eastAsia="sl-SI"/>
              </w:rPr>
              <w:t>(dolžina cevovodov</w:t>
            </w:r>
            <w:r w:rsidR="00FA448A" w:rsidRPr="00DB4705">
              <w:rPr>
                <w:rFonts w:ascii="Garamond" w:eastAsia="Times New Roman" w:hAnsi="Garamond"/>
                <w:sz w:val="24"/>
                <w:szCs w:val="24"/>
                <w:lang w:eastAsia="sl-SI"/>
              </w:rPr>
              <w:t>)</w:t>
            </w:r>
          </w:p>
        </w:tc>
        <w:tc>
          <w:tcPr>
            <w:tcW w:w="6464" w:type="dxa"/>
            <w:shd w:val="clear" w:color="auto" w:fill="FFFFFF"/>
          </w:tcPr>
          <w:p w14:paraId="2C7663D4"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54E08D89"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45A2B296" w14:textId="77777777" w:rsidR="00BF0D70" w:rsidRPr="00BC600C" w:rsidRDefault="00BF0D70" w:rsidP="00BF0D70">
            <w:pPr>
              <w:spacing w:after="0" w:line="312" w:lineRule="auto"/>
              <w:jc w:val="both"/>
              <w:rPr>
                <w:rFonts w:ascii="Garamond" w:eastAsia="Times New Roman" w:hAnsi="Garamond"/>
                <w:sz w:val="24"/>
                <w:szCs w:val="24"/>
                <w:lang w:eastAsia="sl-SI"/>
              </w:rPr>
            </w:pPr>
          </w:p>
        </w:tc>
      </w:tr>
      <w:tr w:rsidR="00BF0D70" w:rsidRPr="00BC600C" w14:paraId="134F130F" w14:textId="77777777" w:rsidTr="00BF0D70">
        <w:trPr>
          <w:trHeight w:val="664"/>
        </w:trPr>
        <w:tc>
          <w:tcPr>
            <w:tcW w:w="3227" w:type="dxa"/>
          </w:tcPr>
          <w:p w14:paraId="4D0D7A5F" w14:textId="77777777" w:rsidR="00BF0D70" w:rsidRPr="00BC600C" w:rsidRDefault="00BF0D70" w:rsidP="00BF0D70">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Datum podpisa prevzemnega zapisnika</w:t>
            </w:r>
          </w:p>
        </w:tc>
        <w:tc>
          <w:tcPr>
            <w:tcW w:w="6464" w:type="dxa"/>
            <w:shd w:val="clear" w:color="auto" w:fill="FFFFFF"/>
          </w:tcPr>
          <w:p w14:paraId="191C6189"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70D68222"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704B497C" w14:textId="77777777" w:rsidR="00BF0D70" w:rsidRPr="00BC600C" w:rsidRDefault="00BF0D70" w:rsidP="00BF0D70">
            <w:pPr>
              <w:spacing w:after="0" w:line="312" w:lineRule="auto"/>
              <w:jc w:val="both"/>
              <w:rPr>
                <w:rFonts w:ascii="Garamond" w:eastAsia="Times New Roman" w:hAnsi="Garamond"/>
                <w:sz w:val="24"/>
                <w:szCs w:val="24"/>
                <w:lang w:eastAsia="sl-SI"/>
              </w:rPr>
            </w:pPr>
          </w:p>
        </w:tc>
      </w:tr>
      <w:tr w:rsidR="00BF0D70" w:rsidRPr="00BC600C" w14:paraId="4CA6029B" w14:textId="77777777" w:rsidTr="00BF0D70">
        <w:trPr>
          <w:trHeight w:val="664"/>
        </w:trPr>
        <w:tc>
          <w:tcPr>
            <w:tcW w:w="3227" w:type="dxa"/>
          </w:tcPr>
          <w:p w14:paraId="5B9AE769" w14:textId="77777777" w:rsidR="00BF0D70" w:rsidRPr="00BC600C" w:rsidRDefault="00BF0D70" w:rsidP="00BF0D70">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Vrednost posla (brez DDV)</w:t>
            </w:r>
          </w:p>
        </w:tc>
        <w:tc>
          <w:tcPr>
            <w:tcW w:w="6464" w:type="dxa"/>
            <w:shd w:val="clear" w:color="auto" w:fill="FFFFFF"/>
          </w:tcPr>
          <w:p w14:paraId="60AC937D"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57A31546"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267409BB" w14:textId="77777777" w:rsidR="00BF0D70" w:rsidRPr="00BC600C" w:rsidRDefault="00BF0D70" w:rsidP="00BF0D70">
            <w:pPr>
              <w:spacing w:after="0" w:line="312" w:lineRule="auto"/>
              <w:jc w:val="both"/>
              <w:rPr>
                <w:rFonts w:ascii="Garamond" w:eastAsia="Times New Roman" w:hAnsi="Garamond"/>
                <w:sz w:val="24"/>
                <w:szCs w:val="24"/>
                <w:lang w:eastAsia="sl-SI"/>
              </w:rPr>
            </w:pPr>
          </w:p>
        </w:tc>
      </w:tr>
    </w:tbl>
    <w:p w14:paraId="17BECC94"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0DBAFC32"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5969C701" w14:textId="77777777" w:rsidR="00BF0D70" w:rsidRPr="00BC600C" w:rsidRDefault="00BF0D70" w:rsidP="00BF0D70">
      <w:pPr>
        <w:spacing w:after="0" w:line="312" w:lineRule="auto"/>
        <w:jc w:val="both"/>
        <w:rPr>
          <w:rFonts w:ascii="Garamond" w:eastAsia="Times New Roman" w:hAnsi="Garamond"/>
          <w:sz w:val="24"/>
          <w:szCs w:val="24"/>
          <w:lang w:eastAsia="sl-SI"/>
        </w:rPr>
      </w:pPr>
    </w:p>
    <w:p w14:paraId="4A045E15" w14:textId="77777777" w:rsidR="0094229C" w:rsidRPr="00BC600C" w:rsidRDefault="0094229C" w:rsidP="00547B34">
      <w:pPr>
        <w:spacing w:after="0" w:line="312" w:lineRule="auto"/>
        <w:jc w:val="both"/>
        <w:rPr>
          <w:rFonts w:ascii="Garamond" w:eastAsia="Times New Roman" w:hAnsi="Garamond"/>
          <w:sz w:val="24"/>
          <w:szCs w:val="24"/>
          <w:lang w:eastAsia="sl-SI"/>
        </w:rPr>
      </w:pPr>
    </w:p>
    <w:p w14:paraId="249A3AF9" w14:textId="77777777" w:rsidR="0094229C" w:rsidRPr="00BC600C" w:rsidRDefault="0094229C" w:rsidP="00547B34">
      <w:pPr>
        <w:spacing w:after="0" w:line="312" w:lineRule="auto"/>
        <w:jc w:val="both"/>
        <w:rPr>
          <w:rFonts w:ascii="Garamond" w:eastAsia="Times New Roman" w:hAnsi="Garamond"/>
          <w:sz w:val="24"/>
          <w:szCs w:val="24"/>
          <w:lang w:eastAsia="sl-SI"/>
        </w:rPr>
      </w:pPr>
    </w:p>
    <w:p w14:paraId="4BD53926" w14:textId="77777777" w:rsidR="0094229C" w:rsidRPr="00BC600C" w:rsidRDefault="0094229C" w:rsidP="00547B34">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Kraj in datum:                                            Žig: </w:t>
      </w:r>
      <w:r w:rsidRPr="00BC600C">
        <w:rPr>
          <w:rFonts w:ascii="Garamond" w:eastAsia="Times New Roman" w:hAnsi="Garamond"/>
          <w:sz w:val="24"/>
          <w:szCs w:val="24"/>
          <w:lang w:eastAsia="sl-SI"/>
        </w:rPr>
        <w:tab/>
      </w:r>
      <w:r w:rsidRPr="00BC600C">
        <w:rPr>
          <w:rFonts w:ascii="Garamond" w:eastAsia="Times New Roman" w:hAnsi="Garamond"/>
          <w:sz w:val="24"/>
          <w:szCs w:val="24"/>
          <w:lang w:eastAsia="sl-SI"/>
        </w:rPr>
        <w:tab/>
      </w:r>
      <w:r w:rsidRPr="00BC600C">
        <w:rPr>
          <w:rFonts w:ascii="Garamond" w:eastAsia="Times New Roman" w:hAnsi="Garamond"/>
          <w:sz w:val="24"/>
          <w:szCs w:val="24"/>
          <w:lang w:eastAsia="sl-SI"/>
        </w:rPr>
        <w:tab/>
        <w:t>Podpis ponudnika:</w:t>
      </w:r>
    </w:p>
    <w:p w14:paraId="4DFE46B6" w14:textId="77777777" w:rsidR="0094229C" w:rsidRPr="00BC600C" w:rsidRDefault="0094229C" w:rsidP="00547B34">
      <w:pPr>
        <w:spacing w:after="0" w:line="312" w:lineRule="auto"/>
        <w:ind w:left="3540" w:firstLine="708"/>
        <w:jc w:val="both"/>
        <w:rPr>
          <w:rFonts w:ascii="Garamond" w:eastAsia="Times New Roman" w:hAnsi="Garamond"/>
          <w:sz w:val="24"/>
          <w:szCs w:val="24"/>
          <w:lang w:eastAsia="sl-SI"/>
        </w:rPr>
      </w:pPr>
      <w:r w:rsidRPr="00BC600C">
        <w:rPr>
          <w:rFonts w:ascii="Garamond" w:eastAsia="Times New Roman" w:hAnsi="Garamond"/>
          <w:sz w:val="24"/>
          <w:szCs w:val="24"/>
          <w:lang w:eastAsia="sl-SI"/>
        </w:rPr>
        <w:br w:type="page"/>
      </w:r>
    </w:p>
    <w:p w14:paraId="2EEBA124" w14:textId="77777777" w:rsidR="0094229C" w:rsidRPr="00BC600C" w:rsidRDefault="0094229C" w:rsidP="00547B34">
      <w:pPr>
        <w:spacing w:before="360" w:after="0" w:line="312" w:lineRule="auto"/>
        <w:contextualSpacing/>
        <w:jc w:val="both"/>
        <w:outlineLvl w:val="0"/>
        <w:rPr>
          <w:rFonts w:ascii="Garamond" w:eastAsia="Arial Unicode MS" w:hAnsi="Garamond"/>
          <w:b/>
          <w:bCs/>
          <w:sz w:val="24"/>
          <w:szCs w:val="24"/>
        </w:rPr>
      </w:pPr>
      <w:bookmarkStart w:id="132" w:name="_Toc403071256"/>
      <w:bookmarkStart w:id="133" w:name="_Toc404938515"/>
      <w:bookmarkStart w:id="134" w:name="_Toc413845320"/>
      <w:bookmarkStart w:id="135" w:name="_Toc437258818"/>
      <w:bookmarkStart w:id="136" w:name="_Toc511308712"/>
      <w:r w:rsidRPr="00BC600C">
        <w:rPr>
          <w:rFonts w:ascii="Garamond" w:eastAsia="Arial Unicode MS" w:hAnsi="Garamond"/>
          <w:b/>
          <w:bCs/>
          <w:sz w:val="24"/>
          <w:szCs w:val="24"/>
        </w:rPr>
        <w:lastRenderedPageBreak/>
        <w:t>Potrdilo o referenčnem projektu</w:t>
      </w:r>
      <w:bookmarkEnd w:id="132"/>
      <w:bookmarkEnd w:id="133"/>
      <w:bookmarkEnd w:id="134"/>
      <w:bookmarkEnd w:id="135"/>
      <w:bookmarkEnd w:id="136"/>
      <w:r w:rsidRPr="00BC600C">
        <w:rPr>
          <w:rFonts w:ascii="Garamond" w:eastAsia="Arial Unicode MS" w:hAnsi="Garamond"/>
          <w:b/>
          <w:bCs/>
          <w:sz w:val="24"/>
          <w:szCs w:val="24"/>
        </w:rPr>
        <w:t xml:space="preserve"> </w:t>
      </w:r>
    </w:p>
    <w:p w14:paraId="2091A092" w14:textId="77777777" w:rsidR="0094229C" w:rsidRPr="00BC600C" w:rsidRDefault="0094229C" w:rsidP="00547B34">
      <w:pPr>
        <w:autoSpaceDE w:val="0"/>
        <w:autoSpaceDN w:val="0"/>
        <w:adjustRightInd w:val="0"/>
        <w:spacing w:after="0" w:line="312" w:lineRule="auto"/>
        <w:jc w:val="both"/>
        <w:rPr>
          <w:rFonts w:ascii="Garamond" w:eastAsia="Times New Roman" w:hAnsi="Garamond"/>
          <w:sz w:val="24"/>
          <w:szCs w:val="24"/>
          <w:lang w:eastAsia="sl-SI"/>
        </w:rPr>
      </w:pPr>
    </w:p>
    <w:p w14:paraId="0DC9C740" w14:textId="77777777" w:rsidR="0094229C" w:rsidRPr="00BC600C" w:rsidRDefault="0094229C" w:rsidP="00547B34">
      <w:pPr>
        <w:autoSpaceDE w:val="0"/>
        <w:autoSpaceDN w:val="0"/>
        <w:adjustRightInd w:val="0"/>
        <w:spacing w:after="0" w:line="312" w:lineRule="auto"/>
        <w:jc w:val="both"/>
        <w:rPr>
          <w:rFonts w:ascii="Garamond" w:eastAsia="Times New Roman" w:hAnsi="Garamond"/>
          <w:sz w:val="24"/>
          <w:szCs w:val="24"/>
          <w:lang w:eastAsia="sl-SI"/>
        </w:rPr>
      </w:pPr>
    </w:p>
    <w:p w14:paraId="10ED9D4C"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Naročnik kateremu je ponudnik opravil gradnjo objekta</w:t>
      </w:r>
    </w:p>
    <w:p w14:paraId="06B8252F"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617734DE"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w:t>
      </w:r>
    </w:p>
    <w:p w14:paraId="35341CB7" w14:textId="77777777" w:rsidR="00BF0D70" w:rsidRPr="00BC600C" w:rsidRDefault="00BF0D70" w:rsidP="00BF0D70">
      <w:pPr>
        <w:autoSpaceDE w:val="0"/>
        <w:autoSpaceDN w:val="0"/>
        <w:adjustRightInd w:val="0"/>
        <w:spacing w:after="0" w:line="312" w:lineRule="auto"/>
        <w:jc w:val="both"/>
        <w:rPr>
          <w:rFonts w:ascii="Garamond" w:eastAsia="Times New Roman" w:hAnsi="Garamond"/>
          <w:i/>
          <w:sz w:val="24"/>
          <w:szCs w:val="24"/>
          <w:lang w:eastAsia="sl-SI"/>
        </w:rPr>
      </w:pPr>
      <w:r w:rsidRPr="00BC600C">
        <w:rPr>
          <w:rFonts w:ascii="Garamond" w:eastAsia="Times New Roman" w:hAnsi="Garamond"/>
          <w:i/>
          <w:sz w:val="24"/>
          <w:szCs w:val="24"/>
          <w:lang w:eastAsia="sl-SI"/>
        </w:rPr>
        <w:t xml:space="preserve">(navede se naziv </w:t>
      </w:r>
      <w:proofErr w:type="spellStart"/>
      <w:r w:rsidRPr="00BC600C">
        <w:rPr>
          <w:rFonts w:ascii="Garamond" w:eastAsia="Times New Roman" w:hAnsi="Garamond"/>
          <w:i/>
          <w:sz w:val="24"/>
          <w:szCs w:val="24"/>
          <w:lang w:eastAsia="sl-SI"/>
        </w:rPr>
        <w:t>referencodajalca</w:t>
      </w:r>
      <w:proofErr w:type="spellEnd"/>
      <w:r w:rsidRPr="00BC600C">
        <w:rPr>
          <w:rFonts w:ascii="Garamond" w:eastAsia="Times New Roman" w:hAnsi="Garamond"/>
          <w:i/>
          <w:sz w:val="24"/>
          <w:szCs w:val="24"/>
          <w:lang w:eastAsia="sl-SI"/>
        </w:rPr>
        <w:t>)</w:t>
      </w:r>
    </w:p>
    <w:p w14:paraId="2B3E59D2"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12088FC1"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bCs/>
          <w:sz w:val="24"/>
          <w:szCs w:val="24"/>
          <w:lang w:eastAsia="sl-SI"/>
        </w:rPr>
        <w:t xml:space="preserve">IZJAVLJAM, da je </w:t>
      </w:r>
      <w:r w:rsidRPr="00BC600C">
        <w:rPr>
          <w:rFonts w:ascii="Garamond" w:eastAsia="Times New Roman" w:hAnsi="Garamond"/>
          <w:sz w:val="24"/>
          <w:szCs w:val="24"/>
          <w:lang w:eastAsia="sl-SI"/>
        </w:rPr>
        <w:t xml:space="preserve">gospodarski subjekt </w:t>
      </w:r>
    </w:p>
    <w:p w14:paraId="6D7F9702"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52D114E5"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w:t>
      </w:r>
    </w:p>
    <w:p w14:paraId="3A1B880F" w14:textId="77777777" w:rsidR="00BF0D70" w:rsidRPr="00BC600C" w:rsidRDefault="00BF0D70" w:rsidP="00BF0D70">
      <w:pPr>
        <w:autoSpaceDE w:val="0"/>
        <w:autoSpaceDN w:val="0"/>
        <w:adjustRightInd w:val="0"/>
        <w:spacing w:after="0" w:line="312" w:lineRule="auto"/>
        <w:jc w:val="both"/>
        <w:rPr>
          <w:rFonts w:ascii="Garamond" w:eastAsia="Times New Roman" w:hAnsi="Garamond"/>
          <w:i/>
          <w:sz w:val="24"/>
          <w:szCs w:val="24"/>
          <w:lang w:eastAsia="sl-SI"/>
        </w:rPr>
      </w:pPr>
      <w:r w:rsidRPr="00BC600C">
        <w:rPr>
          <w:rFonts w:ascii="Garamond" w:eastAsia="Times New Roman" w:hAnsi="Garamond"/>
          <w:i/>
          <w:sz w:val="24"/>
          <w:szCs w:val="24"/>
          <w:lang w:eastAsia="sl-SI"/>
        </w:rPr>
        <w:t>(navede se naziv izvajalca)</w:t>
      </w:r>
    </w:p>
    <w:p w14:paraId="4D3F6C62"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152DC9A4" w14:textId="3F2FB4C4"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izvedel </w:t>
      </w:r>
      <w:r w:rsidR="00944C3E" w:rsidRPr="00BC600C">
        <w:rPr>
          <w:rFonts w:ascii="Garamond" w:eastAsia="Times New Roman" w:hAnsi="Garamond"/>
          <w:sz w:val="24"/>
          <w:szCs w:val="24"/>
          <w:lang w:eastAsia="sl-SI"/>
        </w:rPr>
        <w:t>……………………………………………………………………………..</w:t>
      </w:r>
      <w:r w:rsidR="00AE13E6" w:rsidRPr="00BC600C">
        <w:rPr>
          <w:rFonts w:ascii="Garamond" w:eastAsia="Times New Roman" w:hAnsi="Garamond"/>
          <w:sz w:val="24"/>
          <w:szCs w:val="24"/>
          <w:lang w:eastAsia="sl-SI"/>
        </w:rPr>
        <w:t xml:space="preserve"> </w:t>
      </w:r>
    </w:p>
    <w:p w14:paraId="189D4A7C" w14:textId="77777777" w:rsidR="00BF0D70" w:rsidRPr="00BC600C" w:rsidRDefault="00BF0D70" w:rsidP="00BF0D70">
      <w:pPr>
        <w:autoSpaceDE w:val="0"/>
        <w:autoSpaceDN w:val="0"/>
        <w:adjustRightInd w:val="0"/>
        <w:spacing w:after="0" w:line="312" w:lineRule="auto"/>
        <w:jc w:val="both"/>
        <w:rPr>
          <w:rFonts w:ascii="Garamond" w:eastAsia="Times New Roman" w:hAnsi="Garamond"/>
          <w:i/>
          <w:sz w:val="24"/>
          <w:szCs w:val="24"/>
          <w:lang w:eastAsia="sl-SI"/>
        </w:rPr>
      </w:pPr>
    </w:p>
    <w:p w14:paraId="653F2979" w14:textId="4FBD307F"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w:t>
      </w:r>
      <w:r w:rsidR="00944C3E" w:rsidRPr="00BC600C">
        <w:rPr>
          <w:rFonts w:ascii="Garamond" w:eastAsia="Times New Roman" w:hAnsi="Garamond"/>
          <w:sz w:val="24"/>
          <w:szCs w:val="24"/>
          <w:lang w:eastAsia="sl-SI"/>
        </w:rPr>
        <w:t>…………………………………………………………………………………</w:t>
      </w:r>
      <w:r w:rsidRPr="00BC600C">
        <w:rPr>
          <w:rFonts w:ascii="Garamond" w:eastAsia="Times New Roman" w:hAnsi="Garamond"/>
          <w:sz w:val="24"/>
          <w:szCs w:val="24"/>
          <w:lang w:eastAsia="sl-SI"/>
        </w:rPr>
        <w:t>.</w:t>
      </w:r>
    </w:p>
    <w:p w14:paraId="6934D5EC" w14:textId="1D32F3D5" w:rsidR="00DB4705" w:rsidRPr="00BC600C" w:rsidRDefault="00DB4705" w:rsidP="00DB4705">
      <w:pPr>
        <w:autoSpaceDE w:val="0"/>
        <w:autoSpaceDN w:val="0"/>
        <w:adjustRightInd w:val="0"/>
        <w:spacing w:after="0" w:line="312" w:lineRule="auto"/>
        <w:jc w:val="both"/>
        <w:rPr>
          <w:rFonts w:ascii="Garamond" w:eastAsia="Times New Roman" w:hAnsi="Garamond"/>
          <w:i/>
          <w:sz w:val="24"/>
          <w:szCs w:val="24"/>
          <w:lang w:eastAsia="sl-SI"/>
        </w:rPr>
      </w:pPr>
      <w:r w:rsidRPr="00BC600C">
        <w:rPr>
          <w:rFonts w:ascii="Garamond" w:eastAsia="Times New Roman" w:hAnsi="Garamond"/>
          <w:i/>
          <w:sz w:val="24"/>
          <w:szCs w:val="24"/>
          <w:lang w:eastAsia="sl-SI"/>
        </w:rPr>
        <w:t xml:space="preserve">(navede se naziv </w:t>
      </w:r>
      <w:r>
        <w:rPr>
          <w:rFonts w:ascii="Garamond" w:eastAsia="Times New Roman" w:hAnsi="Garamond"/>
          <w:i/>
          <w:sz w:val="24"/>
          <w:szCs w:val="24"/>
          <w:lang w:eastAsia="sl-SI"/>
        </w:rPr>
        <w:t xml:space="preserve">in opis </w:t>
      </w:r>
      <w:r w:rsidRPr="00BC600C">
        <w:rPr>
          <w:rFonts w:ascii="Garamond" w:eastAsia="Times New Roman" w:hAnsi="Garamond"/>
          <w:i/>
          <w:sz w:val="24"/>
          <w:szCs w:val="24"/>
          <w:lang w:eastAsia="sl-SI"/>
        </w:rPr>
        <w:t>gradnje)</w:t>
      </w:r>
    </w:p>
    <w:p w14:paraId="4326EA2A"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3576B68C" w14:textId="77777777" w:rsidR="00DB4705" w:rsidRPr="00BC600C" w:rsidRDefault="00DB4705" w:rsidP="00BF0D70">
      <w:pPr>
        <w:autoSpaceDE w:val="0"/>
        <w:autoSpaceDN w:val="0"/>
        <w:adjustRightInd w:val="0"/>
        <w:spacing w:after="0" w:line="312" w:lineRule="auto"/>
        <w:jc w:val="both"/>
        <w:rPr>
          <w:rFonts w:ascii="Garamond" w:eastAsia="Times New Roman" w:hAnsi="Garamond"/>
          <w:sz w:val="24"/>
          <w:szCs w:val="24"/>
          <w:lang w:eastAsia="sl-SI"/>
        </w:rPr>
      </w:pPr>
    </w:p>
    <w:p w14:paraId="79F628ED" w14:textId="06A7AA1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738D125E"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v obdobju od ……………….. do……………….. in je bil dne …………….. podpisan </w:t>
      </w:r>
    </w:p>
    <w:p w14:paraId="06068D2C" w14:textId="77777777" w:rsidR="00BF0D70" w:rsidRPr="00BC600C" w:rsidRDefault="00BF0D70" w:rsidP="00BF0D70">
      <w:pPr>
        <w:pStyle w:val="Default"/>
        <w:spacing w:line="312" w:lineRule="auto"/>
        <w:jc w:val="both"/>
        <w:rPr>
          <w:rFonts w:ascii="Garamond" w:hAnsi="Garamond" w:cs="BMOOGG+ArialMT"/>
        </w:rPr>
      </w:pPr>
    </w:p>
    <w:p w14:paraId="44628F8D" w14:textId="77BD5809" w:rsidR="00BF0D70" w:rsidRPr="00BC600C" w:rsidRDefault="00BF0D70" w:rsidP="00BF0D70">
      <w:pPr>
        <w:pStyle w:val="Default"/>
        <w:spacing w:line="312" w:lineRule="auto"/>
        <w:jc w:val="both"/>
        <w:rPr>
          <w:rFonts w:ascii="Garamond" w:hAnsi="Garamond" w:cs="BMOOGG+ArialMT"/>
        </w:rPr>
      </w:pPr>
      <w:r w:rsidRPr="00BC600C">
        <w:rPr>
          <w:rFonts w:ascii="Garamond" w:hAnsi="Garamond" w:cs="BMOOGG+ArialMT"/>
        </w:rPr>
        <w:t>zapisnik o tehničnem prevzemu</w:t>
      </w:r>
      <w:r w:rsidR="00DB4705">
        <w:rPr>
          <w:rFonts w:ascii="Garamond" w:hAnsi="Garamond" w:cs="BMOOGG+ArialMT"/>
        </w:rPr>
        <w:t xml:space="preserve"> oz. je bilo izdano uporabno dovoljenje.</w:t>
      </w:r>
    </w:p>
    <w:p w14:paraId="1429E167"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25B8E358"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v celotni vrednosti …….…………………………………………….EUR brez DDV</w:t>
      </w:r>
    </w:p>
    <w:p w14:paraId="40F65FEA"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46CA6FA5" w14:textId="77777777" w:rsidR="00BF0D70" w:rsidRPr="00BC600C" w:rsidRDefault="00BF0D70" w:rsidP="00BF0D70">
      <w:pPr>
        <w:autoSpaceDE w:val="0"/>
        <w:autoSpaceDN w:val="0"/>
        <w:adjustRightInd w:val="0"/>
        <w:spacing w:after="0" w:line="312" w:lineRule="auto"/>
        <w:jc w:val="both"/>
        <w:rPr>
          <w:rFonts w:ascii="Garamond" w:eastAsia="Times New Roman" w:hAnsi="Garamond"/>
          <w:i/>
          <w:sz w:val="24"/>
          <w:szCs w:val="24"/>
          <w:lang w:eastAsia="sl-SI"/>
        </w:rPr>
      </w:pPr>
      <w:r w:rsidRPr="00BC600C">
        <w:rPr>
          <w:rFonts w:ascii="Garamond" w:eastAsia="Times New Roman" w:hAnsi="Garamond"/>
          <w:sz w:val="24"/>
          <w:szCs w:val="24"/>
          <w:lang w:eastAsia="sl-SI"/>
        </w:rPr>
        <w:t>ter v celoti upošteval naše zahteve in spoštoval pogodbena določila ter ponudnikovo delo ocenjujemo kot strokovno, kvalitetno in v skladu s predpisi izvedeno storitev gradnje.</w:t>
      </w:r>
    </w:p>
    <w:p w14:paraId="5F29EC66"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665EEEA0"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Kontaktna oseba naročnika: ………………………………………………………………</w:t>
      </w:r>
    </w:p>
    <w:p w14:paraId="62F56DB4"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7C7E7CB6"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Telefon …………………………………………………..</w:t>
      </w:r>
    </w:p>
    <w:p w14:paraId="1B8348A8"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p>
    <w:p w14:paraId="1687164C" w14:textId="77777777" w:rsidR="00BF0D70" w:rsidRPr="00BC600C" w:rsidRDefault="00BF0D70" w:rsidP="00BF0D70">
      <w:pPr>
        <w:autoSpaceDE w:val="0"/>
        <w:autoSpaceDN w:val="0"/>
        <w:adjustRightInd w:val="0"/>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E-naslov …………………………………………………</w:t>
      </w:r>
    </w:p>
    <w:p w14:paraId="576F1D1A" w14:textId="77777777" w:rsidR="00BF0D70" w:rsidRPr="00BC600C" w:rsidRDefault="00BF0D70" w:rsidP="00BF0D70">
      <w:pPr>
        <w:spacing w:after="0" w:line="312" w:lineRule="auto"/>
        <w:jc w:val="both"/>
        <w:rPr>
          <w:rFonts w:ascii="Garamond" w:eastAsia="Times New Roman" w:hAnsi="Garamond"/>
          <w:sz w:val="24"/>
          <w:szCs w:val="24"/>
        </w:rPr>
      </w:pPr>
    </w:p>
    <w:p w14:paraId="5CBC50D3" w14:textId="77777777" w:rsidR="00BF0D70" w:rsidRPr="00BC600C" w:rsidRDefault="00BF0D70" w:rsidP="00BF0D70">
      <w:pPr>
        <w:spacing w:after="0" w:line="312" w:lineRule="auto"/>
        <w:jc w:val="both"/>
        <w:rPr>
          <w:rFonts w:ascii="Garamond" w:eastAsia="Times New Roman" w:hAnsi="Garamond"/>
          <w:sz w:val="24"/>
          <w:szCs w:val="24"/>
        </w:rPr>
      </w:pPr>
      <w:r w:rsidRPr="00BC600C">
        <w:rPr>
          <w:rFonts w:ascii="Garamond" w:eastAsia="Times New Roman" w:hAnsi="Garamond"/>
          <w:sz w:val="24"/>
          <w:szCs w:val="24"/>
        </w:rPr>
        <w:t>Kraj in datum: ………………………………………</w:t>
      </w:r>
    </w:p>
    <w:p w14:paraId="3F759B73" w14:textId="77777777" w:rsidR="00BF0D70" w:rsidRPr="00BC600C" w:rsidRDefault="00BF0D70" w:rsidP="00BF0D70">
      <w:pPr>
        <w:spacing w:after="0" w:line="312" w:lineRule="auto"/>
        <w:jc w:val="both"/>
        <w:rPr>
          <w:rFonts w:ascii="Garamond" w:eastAsia="Times New Roman" w:hAnsi="Garamond"/>
          <w:sz w:val="24"/>
          <w:szCs w:val="24"/>
        </w:rPr>
      </w:pPr>
    </w:p>
    <w:p w14:paraId="1DD95ABA" w14:textId="02AA360D" w:rsidR="00BF0D70" w:rsidRPr="00BC600C" w:rsidRDefault="00BF0D70" w:rsidP="00BF0D70">
      <w:pPr>
        <w:spacing w:after="0" w:line="312" w:lineRule="auto"/>
        <w:jc w:val="both"/>
        <w:rPr>
          <w:rFonts w:ascii="Garamond" w:eastAsia="Times New Roman" w:hAnsi="Garamond"/>
          <w:sz w:val="24"/>
          <w:szCs w:val="24"/>
        </w:rPr>
      </w:pPr>
      <w:r w:rsidRPr="00BC600C">
        <w:rPr>
          <w:rFonts w:ascii="Garamond" w:eastAsia="Times New Roman" w:hAnsi="Garamond"/>
          <w:sz w:val="24"/>
          <w:szCs w:val="24"/>
        </w:rPr>
        <w:t>Žig in podpis naročnika</w:t>
      </w:r>
    </w:p>
    <w:p w14:paraId="367A6424" w14:textId="77777777" w:rsidR="0094229C" w:rsidRPr="00BC600C" w:rsidRDefault="0094229C" w:rsidP="00547B34">
      <w:pPr>
        <w:spacing w:before="360" w:after="0" w:line="312" w:lineRule="auto"/>
        <w:contextualSpacing/>
        <w:jc w:val="both"/>
        <w:outlineLvl w:val="0"/>
        <w:rPr>
          <w:rFonts w:ascii="Garamond" w:eastAsia="Arial Unicode MS" w:hAnsi="Garamond"/>
          <w:b/>
          <w:bCs/>
          <w:sz w:val="24"/>
          <w:szCs w:val="24"/>
        </w:rPr>
      </w:pPr>
      <w:bookmarkStart w:id="137" w:name="_Toc437258819"/>
      <w:bookmarkStart w:id="138" w:name="_Toc511308713"/>
      <w:r w:rsidRPr="00BC600C">
        <w:rPr>
          <w:rFonts w:ascii="Garamond" w:eastAsia="Arial Unicode MS" w:hAnsi="Garamond"/>
          <w:b/>
          <w:bCs/>
          <w:sz w:val="24"/>
          <w:szCs w:val="24"/>
        </w:rPr>
        <w:lastRenderedPageBreak/>
        <w:t xml:space="preserve">Izjava po 35. členu </w:t>
      </w:r>
      <w:proofErr w:type="spellStart"/>
      <w:r w:rsidRPr="00BC600C">
        <w:rPr>
          <w:rFonts w:ascii="Garamond" w:eastAsia="Arial Unicode MS" w:hAnsi="Garamond"/>
          <w:b/>
          <w:bCs/>
          <w:sz w:val="24"/>
          <w:szCs w:val="24"/>
        </w:rPr>
        <w:t>ZIntPK</w:t>
      </w:r>
      <w:bookmarkEnd w:id="137"/>
      <w:bookmarkEnd w:id="138"/>
      <w:proofErr w:type="spellEnd"/>
      <w:r w:rsidRPr="00BC600C">
        <w:rPr>
          <w:rFonts w:ascii="Garamond" w:eastAsia="Arial Unicode MS" w:hAnsi="Garamond"/>
          <w:b/>
          <w:bCs/>
          <w:sz w:val="24"/>
          <w:szCs w:val="24"/>
        </w:rPr>
        <w:t xml:space="preserve"> </w:t>
      </w:r>
    </w:p>
    <w:p w14:paraId="1060995D" w14:textId="77777777" w:rsidR="0094229C" w:rsidRPr="00BC600C" w:rsidRDefault="0094229C" w:rsidP="00547B34">
      <w:pPr>
        <w:shd w:val="clear" w:color="auto" w:fill="FFFFFF"/>
        <w:spacing w:after="0" w:line="312" w:lineRule="auto"/>
        <w:jc w:val="both"/>
        <w:rPr>
          <w:rFonts w:ascii="Garamond" w:hAnsi="Garamond"/>
          <w:sz w:val="24"/>
          <w:szCs w:val="24"/>
        </w:rPr>
      </w:pPr>
    </w:p>
    <w:p w14:paraId="64E847EB" w14:textId="64C0408B" w:rsidR="0094229C" w:rsidRPr="00BC600C" w:rsidRDefault="0094229C" w:rsidP="00547B34">
      <w:pPr>
        <w:shd w:val="clear" w:color="auto" w:fill="FFFFFF"/>
        <w:spacing w:after="0" w:line="312" w:lineRule="auto"/>
        <w:jc w:val="both"/>
        <w:rPr>
          <w:rFonts w:ascii="Garamond" w:eastAsia="Times New Roman" w:hAnsi="Garamond"/>
          <w:i/>
          <w:sz w:val="24"/>
          <w:szCs w:val="24"/>
          <w:lang w:eastAsia="sl-SI"/>
        </w:rPr>
      </w:pPr>
      <w:r w:rsidRPr="00BC600C">
        <w:rPr>
          <w:rFonts w:ascii="Garamond" w:hAnsi="Garamond"/>
          <w:sz w:val="24"/>
          <w:szCs w:val="24"/>
        </w:rPr>
        <w:t xml:space="preserve">V postopku za izvedbo javnega naročila </w:t>
      </w:r>
      <w:r w:rsidR="006C7E6D" w:rsidRPr="00BC600C">
        <w:rPr>
          <w:rFonts w:ascii="Garamond" w:eastAsia="Times New Roman" w:hAnsi="Garamond"/>
          <w:i/>
          <w:sz w:val="24"/>
          <w:szCs w:val="24"/>
          <w:lang w:eastAsia="sl-SI"/>
        </w:rPr>
        <w:t>»</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006C7E6D" w:rsidRPr="00BC600C">
        <w:rPr>
          <w:rFonts w:ascii="Garamond" w:eastAsia="Times New Roman" w:hAnsi="Garamond"/>
          <w:i/>
          <w:sz w:val="24"/>
          <w:szCs w:val="24"/>
          <w:lang w:eastAsia="sl-SI"/>
        </w:rPr>
        <w:t>«</w:t>
      </w:r>
      <w:r w:rsidRPr="00BC600C">
        <w:rPr>
          <w:rFonts w:ascii="Garamond" w:eastAsia="Times New Roman" w:hAnsi="Garamond"/>
          <w:i/>
          <w:sz w:val="24"/>
          <w:szCs w:val="24"/>
          <w:lang w:eastAsia="sl-SI"/>
        </w:rPr>
        <w:t xml:space="preserve"> </w:t>
      </w:r>
    </w:p>
    <w:p w14:paraId="3E1BF8FC" w14:textId="77777777" w:rsidR="006C7E6D" w:rsidRPr="00BC600C" w:rsidRDefault="006C7E6D" w:rsidP="00547B34">
      <w:pPr>
        <w:autoSpaceDE w:val="0"/>
        <w:autoSpaceDN w:val="0"/>
        <w:adjustRightInd w:val="0"/>
        <w:spacing w:after="0" w:line="312" w:lineRule="auto"/>
        <w:jc w:val="both"/>
        <w:rPr>
          <w:rFonts w:ascii="Garamond" w:hAnsi="Garamond"/>
          <w:bCs/>
          <w:sz w:val="24"/>
          <w:szCs w:val="24"/>
        </w:rPr>
      </w:pPr>
    </w:p>
    <w:p w14:paraId="522BA3A1" w14:textId="77777777" w:rsidR="0094229C" w:rsidRPr="00BC600C" w:rsidRDefault="0094229C" w:rsidP="00547B34">
      <w:pPr>
        <w:autoSpaceDE w:val="0"/>
        <w:autoSpaceDN w:val="0"/>
        <w:adjustRightInd w:val="0"/>
        <w:spacing w:after="0" w:line="312" w:lineRule="auto"/>
        <w:jc w:val="both"/>
        <w:rPr>
          <w:rFonts w:ascii="Garamond" w:hAnsi="Garamond"/>
          <w:bCs/>
          <w:i/>
          <w:sz w:val="24"/>
          <w:szCs w:val="24"/>
        </w:rPr>
      </w:pPr>
      <w:r w:rsidRPr="00BC600C">
        <w:rPr>
          <w:rFonts w:ascii="Garamond" w:hAnsi="Garamond"/>
          <w:bCs/>
          <w:sz w:val="24"/>
          <w:szCs w:val="24"/>
        </w:rPr>
        <w:t>ponudnik</w:t>
      </w:r>
      <w:r w:rsidRPr="00BC600C">
        <w:rPr>
          <w:rFonts w:ascii="Garamond" w:hAnsi="Garamond"/>
          <w:sz w:val="24"/>
          <w:szCs w:val="24"/>
        </w:rPr>
        <w:t>:</w:t>
      </w:r>
      <w:r w:rsidRPr="00BC600C">
        <w:rPr>
          <w:rFonts w:ascii="Garamond" w:hAnsi="Garamond"/>
          <w:i/>
          <w:sz w:val="24"/>
          <w:szCs w:val="24"/>
        </w:rPr>
        <w:t xml:space="preserve"> </w:t>
      </w:r>
      <w:r w:rsidRPr="00BC600C">
        <w:rPr>
          <w:rFonts w:ascii="Garamond" w:hAnsi="Garamond"/>
          <w:bCs/>
          <w:i/>
          <w:sz w:val="24"/>
          <w:szCs w:val="24"/>
        </w:rPr>
        <w:t>…………………………………………………………</w:t>
      </w:r>
    </w:p>
    <w:p w14:paraId="6F312749" w14:textId="77777777" w:rsidR="006C7E6D" w:rsidRPr="00BC600C" w:rsidRDefault="006C7E6D" w:rsidP="00547B34">
      <w:pPr>
        <w:autoSpaceDE w:val="0"/>
        <w:autoSpaceDN w:val="0"/>
        <w:adjustRightInd w:val="0"/>
        <w:spacing w:after="0" w:line="312" w:lineRule="auto"/>
        <w:jc w:val="both"/>
        <w:rPr>
          <w:rFonts w:ascii="Garamond" w:hAnsi="Garamond"/>
          <w:bCs/>
          <w:sz w:val="24"/>
          <w:szCs w:val="24"/>
        </w:rPr>
      </w:pPr>
    </w:p>
    <w:p w14:paraId="4BBD0684"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r w:rsidRPr="00BC600C">
        <w:rPr>
          <w:rFonts w:ascii="Garamond" w:hAnsi="Garamond"/>
          <w:bCs/>
          <w:sz w:val="24"/>
          <w:szCs w:val="24"/>
        </w:rPr>
        <w:t xml:space="preserve">izjavlja, da ni nastopil položaj, kot ga ureja določilo 35. člena </w:t>
      </w:r>
      <w:r w:rsidRPr="00BC600C">
        <w:rPr>
          <w:rFonts w:ascii="Garamond" w:hAnsi="Garamond"/>
          <w:sz w:val="24"/>
          <w:szCs w:val="24"/>
        </w:rPr>
        <w:t xml:space="preserve">Zakona o integriteti in preprečevanju korupcije (ZIntPK-UPB2, </w:t>
      </w:r>
      <w:proofErr w:type="spellStart"/>
      <w:r w:rsidRPr="00BC600C">
        <w:rPr>
          <w:rFonts w:ascii="Garamond" w:hAnsi="Garamond"/>
          <w:sz w:val="24"/>
          <w:szCs w:val="24"/>
        </w:rPr>
        <w:t>Ur.l</w:t>
      </w:r>
      <w:proofErr w:type="spellEnd"/>
      <w:r w:rsidRPr="00BC600C">
        <w:rPr>
          <w:rFonts w:ascii="Garamond" w:hAnsi="Garamond"/>
          <w:sz w:val="24"/>
          <w:szCs w:val="24"/>
        </w:rPr>
        <w:t>. RS 69/11).</w:t>
      </w:r>
    </w:p>
    <w:p w14:paraId="2DAFDE7B"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p>
    <w:p w14:paraId="4EF6D712"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r w:rsidRPr="00BC600C">
        <w:rPr>
          <w:rFonts w:ascii="Garamond" w:hAnsi="Garamond"/>
          <w:sz w:val="24"/>
          <w:szCs w:val="24"/>
        </w:rPr>
        <w:t xml:space="preserve">Določba 1. odst. 35. člena </w:t>
      </w:r>
      <w:proofErr w:type="spellStart"/>
      <w:r w:rsidRPr="00BC600C">
        <w:rPr>
          <w:rFonts w:ascii="Garamond" w:hAnsi="Garamond"/>
          <w:sz w:val="24"/>
          <w:szCs w:val="24"/>
        </w:rPr>
        <w:t>ZIntPK</w:t>
      </w:r>
      <w:proofErr w:type="spellEnd"/>
      <w:r w:rsidRPr="00BC600C">
        <w:rPr>
          <w:rFonts w:ascii="Garamond" w:hAnsi="Garamond"/>
          <w:sz w:val="24"/>
          <w:szCs w:val="24"/>
        </w:rPr>
        <w:t xml:space="preserve"> med drugim določa, da o</w:t>
      </w:r>
      <w:r w:rsidRPr="00BC600C">
        <w:rPr>
          <w:rFonts w:ascii="Garamond" w:hAnsi="Garamond"/>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EA5A4D4"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p>
    <w:p w14:paraId="63B14A4E"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r w:rsidRPr="00BC600C">
        <w:rPr>
          <w:rFonts w:ascii="Garamond" w:hAnsi="Garamond"/>
          <w:sz w:val="24"/>
          <w:szCs w:val="24"/>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237C84C1" w14:textId="77777777" w:rsidR="0094229C" w:rsidRPr="00BC600C" w:rsidRDefault="0094229C" w:rsidP="00547B34">
      <w:pPr>
        <w:autoSpaceDE w:val="0"/>
        <w:autoSpaceDN w:val="0"/>
        <w:adjustRightInd w:val="0"/>
        <w:spacing w:after="0" w:line="312" w:lineRule="auto"/>
        <w:jc w:val="both"/>
        <w:rPr>
          <w:rFonts w:ascii="Garamond" w:hAnsi="Garamond"/>
          <w:sz w:val="24"/>
          <w:szCs w:val="24"/>
          <w:lang w:eastAsia="sl-SI"/>
        </w:rPr>
      </w:pPr>
    </w:p>
    <w:p w14:paraId="7AFDA199" w14:textId="77777777" w:rsidR="0094229C" w:rsidRPr="00BC600C" w:rsidRDefault="0094229C" w:rsidP="00547B34">
      <w:pPr>
        <w:autoSpaceDE w:val="0"/>
        <w:autoSpaceDN w:val="0"/>
        <w:adjustRightInd w:val="0"/>
        <w:spacing w:after="0" w:line="312" w:lineRule="auto"/>
        <w:jc w:val="both"/>
        <w:rPr>
          <w:rFonts w:ascii="Garamond" w:hAnsi="Garamond"/>
          <w:sz w:val="24"/>
          <w:szCs w:val="24"/>
        </w:rPr>
      </w:pPr>
      <w:r w:rsidRPr="00BC600C">
        <w:rPr>
          <w:rFonts w:ascii="Garamond" w:hAnsi="Garamond"/>
          <w:sz w:val="24"/>
          <w:szCs w:val="24"/>
          <w:lang w:eastAsia="sl-SI"/>
        </w:rPr>
        <w:t xml:space="preserve">Pogodba, ki je v nasprotju z določbami 35.  člena </w:t>
      </w:r>
      <w:proofErr w:type="spellStart"/>
      <w:r w:rsidRPr="00BC600C">
        <w:rPr>
          <w:rFonts w:ascii="Garamond" w:hAnsi="Garamond"/>
          <w:sz w:val="24"/>
          <w:szCs w:val="24"/>
          <w:lang w:eastAsia="sl-SI"/>
        </w:rPr>
        <w:t>ZIntPK</w:t>
      </w:r>
      <w:proofErr w:type="spellEnd"/>
      <w:r w:rsidRPr="00BC600C">
        <w:rPr>
          <w:rFonts w:ascii="Garamond" w:hAnsi="Garamond"/>
          <w:sz w:val="24"/>
          <w:szCs w:val="24"/>
          <w:lang w:eastAsia="sl-SI"/>
        </w:rPr>
        <w:t>, je nična.</w:t>
      </w:r>
    </w:p>
    <w:p w14:paraId="6F2D6157" w14:textId="77777777" w:rsidR="0094229C" w:rsidRPr="00BC600C" w:rsidRDefault="0094229C" w:rsidP="00FA448A"/>
    <w:p w14:paraId="3AFC4310" w14:textId="77777777" w:rsidR="0094229C" w:rsidRPr="00BC600C" w:rsidRDefault="0094229C" w:rsidP="00547B34">
      <w:pPr>
        <w:spacing w:before="200" w:after="0" w:line="312" w:lineRule="auto"/>
        <w:jc w:val="both"/>
        <w:rPr>
          <w:rFonts w:ascii="Garamond" w:hAnsi="Garamond"/>
          <w:sz w:val="24"/>
          <w:szCs w:val="24"/>
          <w:lang w:eastAsia="sl-SI"/>
        </w:rPr>
      </w:pPr>
    </w:p>
    <w:p w14:paraId="7AA58B69" w14:textId="77777777" w:rsidR="006C7E6D" w:rsidRPr="00BC600C" w:rsidRDefault="006C7E6D" w:rsidP="00547B34">
      <w:pPr>
        <w:spacing w:after="0" w:line="312" w:lineRule="auto"/>
        <w:jc w:val="both"/>
        <w:rPr>
          <w:rFonts w:ascii="Garamond" w:eastAsia="Times New Roman" w:hAnsi="Garamond"/>
          <w:sz w:val="24"/>
          <w:szCs w:val="24"/>
          <w:lang w:eastAsia="sl-SI"/>
        </w:rPr>
      </w:pPr>
      <w:r w:rsidRPr="00BC600C">
        <w:rPr>
          <w:rFonts w:ascii="Garamond" w:eastAsia="Times New Roman" w:hAnsi="Garamond"/>
          <w:sz w:val="24"/>
          <w:szCs w:val="24"/>
          <w:lang w:eastAsia="sl-SI"/>
        </w:rPr>
        <w:t xml:space="preserve">Kraj in datum:                                            Žig: </w:t>
      </w:r>
      <w:r w:rsidRPr="00BC600C">
        <w:rPr>
          <w:rFonts w:ascii="Garamond" w:eastAsia="Times New Roman" w:hAnsi="Garamond"/>
          <w:sz w:val="24"/>
          <w:szCs w:val="24"/>
          <w:lang w:eastAsia="sl-SI"/>
        </w:rPr>
        <w:tab/>
      </w:r>
      <w:r w:rsidRPr="00BC600C">
        <w:rPr>
          <w:rFonts w:ascii="Garamond" w:eastAsia="Times New Roman" w:hAnsi="Garamond"/>
          <w:sz w:val="24"/>
          <w:szCs w:val="24"/>
          <w:lang w:eastAsia="sl-SI"/>
        </w:rPr>
        <w:tab/>
      </w:r>
      <w:r w:rsidRPr="00BC600C">
        <w:rPr>
          <w:rFonts w:ascii="Garamond" w:eastAsia="Times New Roman" w:hAnsi="Garamond"/>
          <w:sz w:val="24"/>
          <w:szCs w:val="24"/>
          <w:lang w:eastAsia="sl-SI"/>
        </w:rPr>
        <w:tab/>
        <w:t>Podpis ponudnika:</w:t>
      </w:r>
    </w:p>
    <w:p w14:paraId="3BE229BD" w14:textId="77777777" w:rsidR="006C7E6D" w:rsidRPr="00BC600C" w:rsidRDefault="006C7E6D" w:rsidP="00547B34">
      <w:pPr>
        <w:spacing w:after="0" w:line="312" w:lineRule="auto"/>
        <w:ind w:left="3540" w:firstLine="708"/>
        <w:jc w:val="both"/>
        <w:rPr>
          <w:rFonts w:ascii="Garamond" w:eastAsia="Times New Roman" w:hAnsi="Garamond"/>
          <w:sz w:val="24"/>
          <w:szCs w:val="24"/>
          <w:lang w:eastAsia="sl-SI"/>
        </w:rPr>
      </w:pPr>
      <w:r w:rsidRPr="00BC600C">
        <w:rPr>
          <w:rFonts w:ascii="Garamond" w:eastAsia="Times New Roman" w:hAnsi="Garamond"/>
          <w:sz w:val="24"/>
          <w:szCs w:val="24"/>
          <w:lang w:eastAsia="sl-SI"/>
        </w:rPr>
        <w:br w:type="page"/>
      </w:r>
    </w:p>
    <w:p w14:paraId="6E681565" w14:textId="77777777" w:rsidR="00F01743" w:rsidRPr="00BC600C" w:rsidRDefault="00F01743" w:rsidP="00547B34">
      <w:pPr>
        <w:spacing w:before="360" w:after="0" w:line="312" w:lineRule="auto"/>
        <w:contextualSpacing/>
        <w:jc w:val="both"/>
        <w:outlineLvl w:val="0"/>
        <w:rPr>
          <w:rFonts w:ascii="Garamond" w:eastAsia="Arial Unicode MS" w:hAnsi="Garamond"/>
          <w:b/>
          <w:bCs/>
          <w:sz w:val="24"/>
          <w:szCs w:val="24"/>
        </w:rPr>
      </w:pPr>
      <w:bookmarkStart w:id="139" w:name="__RefHeading__3243_419607910"/>
      <w:bookmarkStart w:id="140" w:name="_Toc440020521"/>
      <w:bookmarkStart w:id="141" w:name="_Toc511308714"/>
      <w:bookmarkEnd w:id="81"/>
      <w:r w:rsidRPr="00BC600C">
        <w:rPr>
          <w:rFonts w:ascii="Garamond" w:eastAsia="Arial Unicode MS" w:hAnsi="Garamond"/>
          <w:b/>
          <w:bCs/>
          <w:sz w:val="24"/>
          <w:szCs w:val="24"/>
        </w:rPr>
        <w:lastRenderedPageBreak/>
        <w:t xml:space="preserve">Vzorec </w:t>
      </w:r>
      <w:r w:rsidR="00A92726" w:rsidRPr="00BC600C">
        <w:rPr>
          <w:rFonts w:ascii="Garamond" w:eastAsia="Arial Unicode MS" w:hAnsi="Garamond"/>
          <w:b/>
          <w:bCs/>
          <w:sz w:val="24"/>
          <w:szCs w:val="24"/>
        </w:rPr>
        <w:t>pogodbe</w:t>
      </w:r>
      <w:bookmarkEnd w:id="139"/>
      <w:bookmarkEnd w:id="140"/>
      <w:bookmarkEnd w:id="141"/>
    </w:p>
    <w:p w14:paraId="2A09A673" w14:textId="77777777" w:rsidR="00BF0D70" w:rsidRPr="00BC600C" w:rsidRDefault="00BF0D70" w:rsidP="00FA448A"/>
    <w:p w14:paraId="6B322A7E" w14:textId="48064695" w:rsidR="00944C3E" w:rsidRPr="00BC600C" w:rsidRDefault="00C16B49" w:rsidP="00B51FEC">
      <w:pPr>
        <w:spacing w:after="0" w:line="312" w:lineRule="auto"/>
        <w:jc w:val="both"/>
        <w:rPr>
          <w:rFonts w:ascii="Garamond" w:hAnsi="Garamond"/>
          <w:sz w:val="24"/>
          <w:szCs w:val="24"/>
        </w:rPr>
      </w:pPr>
      <w:r>
        <w:rPr>
          <w:rFonts w:ascii="Garamond" w:hAnsi="Garamond"/>
          <w:sz w:val="24"/>
          <w:szCs w:val="24"/>
        </w:rPr>
        <w:t>Kmetijski inštitut Slovenije, Hacquetova ulica 17, 1000 Ljubljana</w:t>
      </w:r>
    </w:p>
    <w:p w14:paraId="7E9517C2" w14:textId="50C68DBF" w:rsidR="00944C3E" w:rsidRPr="00BC600C" w:rsidRDefault="00944C3E" w:rsidP="00B51FEC">
      <w:pPr>
        <w:spacing w:after="0" w:line="312" w:lineRule="auto"/>
        <w:jc w:val="both"/>
        <w:rPr>
          <w:rFonts w:ascii="Garamond" w:hAnsi="Garamond"/>
          <w:sz w:val="24"/>
          <w:szCs w:val="24"/>
        </w:rPr>
      </w:pPr>
      <w:r w:rsidRPr="00BC600C">
        <w:rPr>
          <w:rFonts w:ascii="Garamond" w:hAnsi="Garamond"/>
          <w:sz w:val="24"/>
          <w:szCs w:val="24"/>
        </w:rPr>
        <w:t xml:space="preserve">ki </w:t>
      </w:r>
      <w:r w:rsidR="00FA448A">
        <w:rPr>
          <w:rFonts w:ascii="Garamond" w:hAnsi="Garamond"/>
          <w:sz w:val="24"/>
          <w:szCs w:val="24"/>
        </w:rPr>
        <w:t>ga</w:t>
      </w:r>
      <w:r w:rsidRPr="00BC600C">
        <w:rPr>
          <w:rFonts w:ascii="Garamond" w:hAnsi="Garamond"/>
          <w:sz w:val="24"/>
          <w:szCs w:val="24"/>
        </w:rPr>
        <w:t xml:space="preserve"> zastopa prof. dr. </w:t>
      </w:r>
      <w:r w:rsidR="00FA448A">
        <w:rPr>
          <w:rFonts w:ascii="Garamond" w:hAnsi="Garamond"/>
          <w:sz w:val="24"/>
          <w:szCs w:val="24"/>
        </w:rPr>
        <w:t>Andrej Simončič</w:t>
      </w:r>
      <w:r w:rsidRPr="00BC600C">
        <w:rPr>
          <w:rFonts w:ascii="Garamond" w:hAnsi="Garamond"/>
          <w:sz w:val="24"/>
          <w:szCs w:val="24"/>
        </w:rPr>
        <w:t>, d</w:t>
      </w:r>
      <w:r w:rsidR="00FA448A">
        <w:rPr>
          <w:rFonts w:ascii="Garamond" w:hAnsi="Garamond"/>
          <w:sz w:val="24"/>
          <w:szCs w:val="24"/>
        </w:rPr>
        <w:t>irektor</w:t>
      </w:r>
    </w:p>
    <w:p w14:paraId="38BD7493" w14:textId="5DB8F544" w:rsidR="00944C3E" w:rsidRPr="00BC600C" w:rsidRDefault="00944C3E" w:rsidP="00B51FEC">
      <w:pPr>
        <w:spacing w:after="0" w:line="312" w:lineRule="auto"/>
        <w:jc w:val="both"/>
        <w:rPr>
          <w:rFonts w:ascii="Garamond" w:hAnsi="Garamond"/>
          <w:sz w:val="24"/>
          <w:szCs w:val="24"/>
        </w:rPr>
      </w:pPr>
      <w:r w:rsidRPr="00BC600C">
        <w:rPr>
          <w:rFonts w:ascii="Garamond" w:hAnsi="Garamond"/>
          <w:sz w:val="24"/>
          <w:szCs w:val="24"/>
        </w:rPr>
        <w:t xml:space="preserve">Matična številka: </w:t>
      </w:r>
      <w:r w:rsidR="00FA448A" w:rsidRPr="00FA448A">
        <w:rPr>
          <w:rFonts w:ascii="Garamond" w:hAnsi="Garamond"/>
          <w:sz w:val="24"/>
          <w:szCs w:val="24"/>
        </w:rPr>
        <w:t>5055431000</w:t>
      </w:r>
    </w:p>
    <w:p w14:paraId="572DF20F" w14:textId="20A9F69C" w:rsidR="00944C3E" w:rsidRPr="00BC600C" w:rsidRDefault="00944C3E" w:rsidP="00B51FEC">
      <w:pPr>
        <w:spacing w:after="0" w:line="312" w:lineRule="auto"/>
        <w:jc w:val="both"/>
        <w:rPr>
          <w:rFonts w:ascii="Garamond" w:hAnsi="Garamond"/>
          <w:sz w:val="24"/>
          <w:szCs w:val="24"/>
        </w:rPr>
      </w:pPr>
      <w:r w:rsidRPr="00BC600C">
        <w:rPr>
          <w:rFonts w:ascii="Garamond" w:hAnsi="Garamond"/>
          <w:sz w:val="24"/>
          <w:szCs w:val="24"/>
        </w:rPr>
        <w:t xml:space="preserve">ID za DDV: </w:t>
      </w:r>
      <w:r w:rsidR="00FA448A" w:rsidRPr="00FA448A">
        <w:rPr>
          <w:rFonts w:ascii="Garamond" w:hAnsi="Garamond"/>
          <w:sz w:val="24"/>
          <w:szCs w:val="24"/>
        </w:rPr>
        <w:t xml:space="preserve">SI 23887729 </w:t>
      </w:r>
    </w:p>
    <w:p w14:paraId="18AC0E4E" w14:textId="77777777" w:rsidR="00944C3E" w:rsidRPr="00BC600C" w:rsidRDefault="00944C3E" w:rsidP="00B51FEC">
      <w:pPr>
        <w:spacing w:after="0" w:line="312" w:lineRule="auto"/>
        <w:jc w:val="both"/>
        <w:rPr>
          <w:rFonts w:ascii="Garamond" w:hAnsi="Garamond"/>
          <w:sz w:val="24"/>
          <w:szCs w:val="24"/>
        </w:rPr>
      </w:pPr>
      <w:r w:rsidRPr="00BC600C">
        <w:rPr>
          <w:rFonts w:ascii="Garamond" w:hAnsi="Garamond"/>
          <w:sz w:val="24"/>
          <w:szCs w:val="24"/>
        </w:rPr>
        <w:t>(v nadaljevanju: naročnik)</w:t>
      </w:r>
    </w:p>
    <w:p w14:paraId="2AC9F3B9" w14:textId="77777777" w:rsidR="00BF0D70" w:rsidRPr="00BC600C" w:rsidRDefault="00BF0D70" w:rsidP="00BF0D70">
      <w:pPr>
        <w:spacing w:after="0" w:line="312" w:lineRule="auto"/>
        <w:jc w:val="both"/>
        <w:rPr>
          <w:rFonts w:ascii="Garamond" w:hAnsi="Garamond"/>
          <w:sz w:val="24"/>
          <w:szCs w:val="24"/>
        </w:rPr>
      </w:pPr>
    </w:p>
    <w:p w14:paraId="2097C2B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in</w:t>
      </w:r>
    </w:p>
    <w:p w14:paraId="7916D84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ponudnik: _________________________________________________________________</w:t>
      </w:r>
    </w:p>
    <w:p w14:paraId="7C72F84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ki ga zastopa _______________________________________________________________</w:t>
      </w:r>
    </w:p>
    <w:p w14:paraId="61AC6EE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Matična številka: _________________________________________</w:t>
      </w:r>
    </w:p>
    <w:p w14:paraId="2F28428E"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Identifikacijska št. (ID za DDV): _______________________________ </w:t>
      </w:r>
    </w:p>
    <w:p w14:paraId="368E0DDD"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Transakcijski račun (TRR): _______________________________________odprt pri</w:t>
      </w:r>
    </w:p>
    <w:p w14:paraId="02B6ADAE"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_____________________________________________</w:t>
      </w:r>
    </w:p>
    <w:p w14:paraId="3531B03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nadaljevanju: izvajalec)</w:t>
      </w:r>
    </w:p>
    <w:p w14:paraId="4E433808" w14:textId="77777777" w:rsidR="00BF0D70" w:rsidRPr="00BC600C" w:rsidRDefault="00BF0D70" w:rsidP="00FA448A"/>
    <w:p w14:paraId="5F4A8F25" w14:textId="77777777" w:rsidR="00F01743" w:rsidRPr="00BC600C" w:rsidRDefault="00F01743"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4A62665E" w14:textId="2774CB5A" w:rsidR="00F01743" w:rsidRPr="00BC600C" w:rsidRDefault="00F01743" w:rsidP="00547B34">
      <w:pPr>
        <w:suppressAutoHyphens/>
        <w:autoSpaceDN w:val="0"/>
        <w:spacing w:after="0" w:line="312" w:lineRule="auto"/>
        <w:jc w:val="both"/>
        <w:textAlignment w:val="baseline"/>
        <w:rPr>
          <w:rFonts w:ascii="Garamond" w:eastAsia="Times New Roman" w:hAnsi="Garamond"/>
          <w:kern w:val="3"/>
          <w:sz w:val="24"/>
          <w:szCs w:val="24"/>
          <w:lang w:eastAsia="zh-CN"/>
        </w:rPr>
      </w:pPr>
      <w:r w:rsidRPr="00BC600C">
        <w:rPr>
          <w:rFonts w:ascii="Garamond" w:eastAsia="Times New Roman" w:hAnsi="Garamond"/>
          <w:kern w:val="3"/>
          <w:sz w:val="24"/>
          <w:szCs w:val="24"/>
          <w:lang w:eastAsia="zh-CN"/>
        </w:rPr>
        <w:t xml:space="preserve">sklepata </w:t>
      </w:r>
      <w:r w:rsidR="00A92726" w:rsidRPr="00BC600C">
        <w:rPr>
          <w:rFonts w:ascii="Garamond" w:eastAsia="Times New Roman" w:hAnsi="Garamond"/>
          <w:b/>
          <w:kern w:val="3"/>
          <w:sz w:val="24"/>
          <w:szCs w:val="24"/>
          <w:lang w:eastAsia="zh-CN"/>
        </w:rPr>
        <w:t xml:space="preserve">POGODBO </w:t>
      </w:r>
      <w:r w:rsidR="00BF0D70" w:rsidRPr="00BC600C">
        <w:rPr>
          <w:rFonts w:ascii="Garamond" w:eastAsia="Times New Roman" w:hAnsi="Garamond"/>
          <w:b/>
          <w:kern w:val="3"/>
          <w:sz w:val="24"/>
          <w:szCs w:val="24"/>
          <w:lang w:eastAsia="zh-CN"/>
        </w:rPr>
        <w:t xml:space="preserve">O IZVEDBI DEL POTREBNIH ZA </w:t>
      </w:r>
      <w:r w:rsidR="00C16B49">
        <w:rPr>
          <w:rFonts w:ascii="Garamond" w:eastAsia="Times New Roman" w:hAnsi="Garamond"/>
          <w:b/>
          <w:kern w:val="3"/>
          <w:sz w:val="24"/>
          <w:szCs w:val="24"/>
          <w:lang w:eastAsia="zh-CN"/>
        </w:rPr>
        <w:t>IZGRADNJ</w:t>
      </w:r>
      <w:r w:rsidR="00FA448A">
        <w:rPr>
          <w:rFonts w:ascii="Garamond" w:eastAsia="Times New Roman" w:hAnsi="Garamond"/>
          <w:b/>
          <w:kern w:val="3"/>
          <w:sz w:val="24"/>
          <w:szCs w:val="24"/>
          <w:lang w:eastAsia="zh-CN"/>
        </w:rPr>
        <w:t xml:space="preserve">O </w:t>
      </w:r>
      <w:r w:rsidR="00C16B49">
        <w:rPr>
          <w:rFonts w:ascii="Garamond" w:eastAsia="Times New Roman" w:hAnsi="Garamond"/>
          <w:b/>
          <w:kern w:val="3"/>
          <w:sz w:val="24"/>
          <w:szCs w:val="24"/>
          <w:lang w:eastAsia="zh-CN"/>
        </w:rPr>
        <w:t xml:space="preserve">NAMAKALNEGA SISTEMA </w:t>
      </w:r>
      <w:r w:rsidR="007627BB">
        <w:rPr>
          <w:rFonts w:ascii="Garamond" w:eastAsia="Times New Roman" w:hAnsi="Garamond"/>
          <w:b/>
          <w:kern w:val="3"/>
          <w:sz w:val="24"/>
          <w:szCs w:val="24"/>
          <w:lang w:eastAsia="zh-CN"/>
        </w:rPr>
        <w:t>JABLJE</w:t>
      </w:r>
      <w:r w:rsidRPr="00BC600C">
        <w:rPr>
          <w:rFonts w:ascii="Garamond" w:eastAsia="Times New Roman" w:hAnsi="Garamond"/>
          <w:b/>
          <w:bCs/>
          <w:kern w:val="3"/>
          <w:sz w:val="24"/>
          <w:szCs w:val="24"/>
          <w:lang w:eastAsia="zh-CN"/>
        </w:rPr>
        <w:t xml:space="preserve"> št. _____</w:t>
      </w:r>
    </w:p>
    <w:p w14:paraId="3BFDFB84" w14:textId="7B30D458" w:rsidR="00F01743" w:rsidRDefault="00F01743"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1B4F29E9" w14:textId="77777777" w:rsidR="00FA448A" w:rsidRPr="00BC600C" w:rsidRDefault="00FA448A" w:rsidP="00547B34">
      <w:pPr>
        <w:suppressAutoHyphens/>
        <w:autoSpaceDN w:val="0"/>
        <w:spacing w:after="0" w:line="312" w:lineRule="auto"/>
        <w:jc w:val="both"/>
        <w:textAlignment w:val="baseline"/>
        <w:rPr>
          <w:rFonts w:ascii="Garamond" w:eastAsia="Times New Roman" w:hAnsi="Garamond"/>
          <w:kern w:val="3"/>
          <w:sz w:val="24"/>
          <w:szCs w:val="24"/>
          <w:lang w:eastAsia="zh-CN"/>
        </w:rPr>
      </w:pPr>
    </w:p>
    <w:p w14:paraId="19A6C8D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SPLOŠNE DOLOČBE</w:t>
      </w:r>
    </w:p>
    <w:p w14:paraId="2E741B21" w14:textId="77777777" w:rsidR="008511BE" w:rsidRPr="00BC600C" w:rsidRDefault="008511BE" w:rsidP="00BF0D70">
      <w:pPr>
        <w:spacing w:after="0" w:line="312" w:lineRule="auto"/>
        <w:jc w:val="both"/>
        <w:rPr>
          <w:rFonts w:ascii="Garamond" w:hAnsi="Garamond"/>
          <w:sz w:val="24"/>
          <w:szCs w:val="24"/>
        </w:rPr>
      </w:pPr>
    </w:p>
    <w:p w14:paraId="374182DA" w14:textId="77777777" w:rsidR="00BF0D70" w:rsidRPr="00BC600C" w:rsidRDefault="00BF0D70" w:rsidP="00937288">
      <w:pPr>
        <w:numPr>
          <w:ilvl w:val="0"/>
          <w:numId w:val="21"/>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6745B212" w14:textId="03263BAF" w:rsidR="00BF0D70" w:rsidRPr="00BC600C" w:rsidRDefault="00BF0D70" w:rsidP="00BF0D70">
      <w:pPr>
        <w:suppressAutoHyphens/>
        <w:autoSpaceDN w:val="0"/>
        <w:spacing w:line="312" w:lineRule="auto"/>
        <w:jc w:val="both"/>
        <w:textAlignment w:val="baseline"/>
        <w:rPr>
          <w:rFonts w:ascii="Garamond" w:hAnsi="Garamond"/>
          <w:sz w:val="24"/>
          <w:szCs w:val="24"/>
        </w:rPr>
      </w:pPr>
      <w:r w:rsidRPr="00BC600C">
        <w:rPr>
          <w:rFonts w:ascii="Garamond" w:hAnsi="Garamond"/>
          <w:sz w:val="24"/>
          <w:szCs w:val="24"/>
        </w:rPr>
        <w:t>Naročnik je izvedel postopek oddaje javnega naročila</w:t>
      </w:r>
      <w:r w:rsidRPr="00BC600C">
        <w:rPr>
          <w:rFonts w:ascii="Garamond" w:eastAsia="Times New Roman" w:hAnsi="Garamond"/>
          <w:b/>
          <w:kern w:val="3"/>
          <w:sz w:val="24"/>
          <w:szCs w:val="24"/>
          <w:lang w:eastAsia="zh-CN"/>
        </w:rPr>
        <w:t xml:space="preserve"> »</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eastAsia="Times New Roman" w:hAnsi="Garamond"/>
          <w:i/>
          <w:kern w:val="3"/>
          <w:sz w:val="24"/>
          <w:szCs w:val="24"/>
          <w:lang w:eastAsia="zh-CN"/>
        </w:rPr>
        <w:t>«</w:t>
      </w:r>
      <w:r w:rsidRPr="00BC600C">
        <w:rPr>
          <w:rFonts w:ascii="Garamond" w:eastAsiaTheme="minorEastAsia" w:hAnsi="Garamond"/>
          <w:i/>
          <w:sz w:val="24"/>
          <w:szCs w:val="24"/>
          <w:lang w:eastAsia="sl-SI"/>
        </w:rPr>
        <w:t xml:space="preserve"> </w:t>
      </w:r>
      <w:r w:rsidRPr="00BC600C">
        <w:rPr>
          <w:rFonts w:ascii="Garamond" w:hAnsi="Garamond"/>
          <w:sz w:val="24"/>
          <w:szCs w:val="24"/>
        </w:rPr>
        <w:t>objavljen na Portalu javnih nar</w:t>
      </w:r>
      <w:r w:rsidR="00026715" w:rsidRPr="00BC600C">
        <w:rPr>
          <w:rFonts w:ascii="Garamond" w:hAnsi="Garamond"/>
          <w:sz w:val="24"/>
          <w:szCs w:val="24"/>
        </w:rPr>
        <w:t>očil z dne ................ 201</w:t>
      </w:r>
      <w:r w:rsidR="00FA448A">
        <w:rPr>
          <w:rFonts w:ascii="Garamond" w:hAnsi="Garamond"/>
          <w:sz w:val="24"/>
          <w:szCs w:val="24"/>
        </w:rPr>
        <w:t>8</w:t>
      </w:r>
      <w:r w:rsidRPr="00BC600C">
        <w:rPr>
          <w:rFonts w:ascii="Garamond" w:hAnsi="Garamond"/>
          <w:sz w:val="24"/>
          <w:szCs w:val="24"/>
        </w:rPr>
        <w:t xml:space="preserve">, pod št. objave </w:t>
      </w:r>
      <w:r w:rsidR="00370230" w:rsidRPr="00BC600C">
        <w:rPr>
          <w:rFonts w:ascii="Garamond" w:hAnsi="Garamond"/>
          <w:sz w:val="24"/>
          <w:szCs w:val="24"/>
        </w:rPr>
        <w:t>JN</w:t>
      </w:r>
      <w:r w:rsidRPr="00BC600C">
        <w:rPr>
          <w:rFonts w:ascii="Garamond" w:hAnsi="Garamond"/>
          <w:sz w:val="24"/>
          <w:szCs w:val="24"/>
        </w:rPr>
        <w:t>……………./201</w:t>
      </w:r>
      <w:r w:rsidR="00FA448A">
        <w:rPr>
          <w:rFonts w:ascii="Garamond" w:hAnsi="Garamond"/>
          <w:sz w:val="24"/>
          <w:szCs w:val="24"/>
        </w:rPr>
        <w:t>8</w:t>
      </w:r>
      <w:r w:rsidRPr="00BC600C">
        <w:rPr>
          <w:rFonts w:ascii="Garamond" w:hAnsi="Garamond"/>
          <w:sz w:val="24"/>
          <w:szCs w:val="24"/>
        </w:rPr>
        <w:t>. Z odločitvijo o oddaji javnega naročila z dne __________ je bil izvajalec v predmetnem postopku oddaje javnega naročila izbran kot najugodnejši ponudnik.</w:t>
      </w:r>
    </w:p>
    <w:p w14:paraId="77CD445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Sestavni del pogodbe je dokumentacija v zvezi z naročilom in ponudbena dokumentacija izvajalca.</w:t>
      </w:r>
    </w:p>
    <w:p w14:paraId="18C2A0DC" w14:textId="77777777" w:rsidR="00BF0D70" w:rsidRPr="00BC600C" w:rsidRDefault="00BF0D70" w:rsidP="00BF0D70">
      <w:pPr>
        <w:spacing w:after="0" w:line="312" w:lineRule="auto"/>
        <w:jc w:val="both"/>
        <w:rPr>
          <w:rFonts w:ascii="Garamond" w:hAnsi="Garamond"/>
          <w:sz w:val="24"/>
          <w:szCs w:val="24"/>
        </w:rPr>
      </w:pPr>
    </w:p>
    <w:p w14:paraId="7DA1CBB2"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PREDMET POGODBE</w:t>
      </w:r>
    </w:p>
    <w:p w14:paraId="43105936" w14:textId="77777777" w:rsidR="008511BE" w:rsidRPr="00BC600C" w:rsidRDefault="008511BE" w:rsidP="00BF0D70">
      <w:pPr>
        <w:spacing w:after="0" w:line="312" w:lineRule="auto"/>
        <w:jc w:val="both"/>
        <w:rPr>
          <w:rFonts w:ascii="Garamond" w:hAnsi="Garamond"/>
          <w:sz w:val="24"/>
          <w:szCs w:val="24"/>
        </w:rPr>
      </w:pPr>
    </w:p>
    <w:p w14:paraId="653B35AC"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B86E525" w14:textId="7189CE40" w:rsidR="00BF0D70" w:rsidRPr="00BC600C" w:rsidRDefault="00BF0D70" w:rsidP="00BF0D70">
      <w:pPr>
        <w:spacing w:after="0" w:line="312" w:lineRule="auto"/>
        <w:jc w:val="both"/>
        <w:rPr>
          <w:rFonts w:ascii="Garamond" w:hAnsi="Garamond" w:cs="Arial"/>
          <w:sz w:val="24"/>
          <w:szCs w:val="24"/>
        </w:rPr>
      </w:pPr>
      <w:r w:rsidRPr="00BC600C">
        <w:rPr>
          <w:rFonts w:ascii="Garamond" w:hAnsi="Garamond"/>
          <w:sz w:val="24"/>
          <w:szCs w:val="24"/>
        </w:rPr>
        <w:t xml:space="preserve">S to pogodbo naročnik oddaja, izvajalec pa prevzema v izvedbo javno naročilo </w:t>
      </w:r>
      <w:r w:rsidR="00DB58EB" w:rsidRPr="00BC600C">
        <w:rPr>
          <w:rFonts w:ascii="Garamond" w:hAnsi="Garamond"/>
          <w:sz w:val="24"/>
          <w:szCs w:val="24"/>
        </w:rPr>
        <w:t>»</w:t>
      </w:r>
      <w:r w:rsidR="0045776A">
        <w:rPr>
          <w:rFonts w:ascii="Garamond" w:hAnsi="Garamond"/>
          <w:i/>
          <w:sz w:val="24"/>
          <w:szCs w:val="24"/>
          <w:lang w:eastAsia="sl-SI"/>
        </w:rPr>
        <w:t xml:space="preserve">Izgradnja namakalnega sistema </w:t>
      </w:r>
      <w:proofErr w:type="spellStart"/>
      <w:r w:rsidR="007627BB">
        <w:rPr>
          <w:rFonts w:ascii="Garamond" w:hAnsi="Garamond"/>
          <w:i/>
          <w:sz w:val="24"/>
          <w:szCs w:val="24"/>
          <w:lang w:eastAsia="sl-SI"/>
        </w:rPr>
        <w:t>Jablje</w:t>
      </w:r>
      <w:proofErr w:type="spellEnd"/>
      <w:r w:rsidRPr="00BC600C">
        <w:rPr>
          <w:rFonts w:ascii="Garamond" w:eastAsia="Times New Roman" w:hAnsi="Garamond"/>
          <w:i/>
          <w:kern w:val="3"/>
          <w:sz w:val="24"/>
          <w:szCs w:val="24"/>
          <w:lang w:eastAsia="zh-CN"/>
        </w:rPr>
        <w:t>«</w:t>
      </w:r>
      <w:r w:rsidRPr="00BC600C">
        <w:rPr>
          <w:rFonts w:ascii="Garamond" w:eastAsia="Times New Roman" w:hAnsi="Garamond"/>
          <w:i/>
          <w:sz w:val="24"/>
          <w:szCs w:val="24"/>
          <w:lang w:eastAsia="sl-SI"/>
        </w:rPr>
        <w:t xml:space="preserve"> </w:t>
      </w:r>
      <w:r w:rsidR="00C91543" w:rsidRPr="00BC600C">
        <w:rPr>
          <w:rFonts w:ascii="Garamond" w:eastAsia="Times New Roman" w:hAnsi="Garamond"/>
          <w:i/>
          <w:sz w:val="24"/>
          <w:szCs w:val="24"/>
          <w:lang w:eastAsia="sl-SI"/>
        </w:rPr>
        <w:t xml:space="preserve"> </w:t>
      </w:r>
      <w:r w:rsidRPr="00BC600C">
        <w:rPr>
          <w:rFonts w:ascii="Garamond" w:hAnsi="Garamond"/>
          <w:sz w:val="24"/>
          <w:szCs w:val="24"/>
        </w:rPr>
        <w:t xml:space="preserve">po </w:t>
      </w:r>
      <w:r w:rsidR="00AC669D" w:rsidRPr="00BC600C">
        <w:rPr>
          <w:rFonts w:ascii="Garamond" w:hAnsi="Garamond"/>
          <w:sz w:val="24"/>
          <w:szCs w:val="24"/>
        </w:rPr>
        <w:t xml:space="preserve">projektu </w:t>
      </w:r>
      <w:r w:rsidR="00FA448A" w:rsidRPr="00445883">
        <w:rPr>
          <w:rFonts w:ascii="Garamond" w:eastAsiaTheme="minorEastAsia" w:hAnsi="Garamond"/>
          <w:sz w:val="24"/>
          <w:szCs w:val="24"/>
          <w:lang w:eastAsia="sl-SI"/>
        </w:rPr>
        <w:t xml:space="preserve">21530 - namakalni sistem </w:t>
      </w:r>
      <w:proofErr w:type="spellStart"/>
      <w:r w:rsidR="007627BB">
        <w:rPr>
          <w:rFonts w:ascii="Garamond" w:eastAsiaTheme="minorEastAsia" w:hAnsi="Garamond"/>
          <w:sz w:val="24"/>
          <w:szCs w:val="24"/>
          <w:lang w:eastAsia="sl-SI"/>
        </w:rPr>
        <w:t>Jablje</w:t>
      </w:r>
      <w:proofErr w:type="spellEnd"/>
      <w:r w:rsidR="00FA448A" w:rsidRPr="00BC600C">
        <w:rPr>
          <w:rFonts w:ascii="Garamond" w:eastAsiaTheme="minorEastAsia" w:hAnsi="Garamond"/>
          <w:sz w:val="24"/>
          <w:szCs w:val="24"/>
          <w:lang w:eastAsia="sl-SI"/>
        </w:rPr>
        <w:t>, ki ga je pripravil</w:t>
      </w:r>
      <w:r w:rsidR="00FA448A">
        <w:rPr>
          <w:rFonts w:ascii="Garamond" w:eastAsiaTheme="minorEastAsia" w:hAnsi="Garamond"/>
          <w:sz w:val="24"/>
          <w:szCs w:val="24"/>
          <w:lang w:eastAsia="sl-SI"/>
        </w:rPr>
        <w:t xml:space="preserve"> projektant </w:t>
      </w:r>
      <w:r w:rsidR="00FA448A" w:rsidRPr="00445883">
        <w:rPr>
          <w:rFonts w:ascii="Garamond" w:eastAsiaTheme="minorEastAsia" w:hAnsi="Garamond"/>
          <w:sz w:val="24"/>
          <w:szCs w:val="24"/>
          <w:lang w:eastAsia="sl-SI"/>
        </w:rPr>
        <w:lastRenderedPageBreak/>
        <w:t xml:space="preserve">ALJA, David </w:t>
      </w:r>
      <w:proofErr w:type="spellStart"/>
      <w:r w:rsidR="00FA448A" w:rsidRPr="00445883">
        <w:rPr>
          <w:rFonts w:ascii="Garamond" w:eastAsiaTheme="minorEastAsia" w:hAnsi="Garamond"/>
          <w:sz w:val="24"/>
          <w:szCs w:val="24"/>
          <w:lang w:eastAsia="sl-SI"/>
        </w:rPr>
        <w:t>Urbanič</w:t>
      </w:r>
      <w:proofErr w:type="spellEnd"/>
      <w:r w:rsidR="00FA448A" w:rsidRPr="00445883">
        <w:rPr>
          <w:rFonts w:ascii="Garamond" w:eastAsiaTheme="minorEastAsia" w:hAnsi="Garamond"/>
          <w:sz w:val="24"/>
          <w:szCs w:val="24"/>
          <w:lang w:eastAsia="sl-SI"/>
        </w:rPr>
        <w:t xml:space="preserve"> </w:t>
      </w:r>
      <w:proofErr w:type="spellStart"/>
      <w:r w:rsidR="00FA448A" w:rsidRPr="00445883">
        <w:rPr>
          <w:rFonts w:ascii="Garamond" w:eastAsiaTheme="minorEastAsia" w:hAnsi="Garamond"/>
          <w:sz w:val="24"/>
          <w:szCs w:val="24"/>
          <w:lang w:eastAsia="sl-SI"/>
        </w:rPr>
        <w:t>s.p</w:t>
      </w:r>
      <w:proofErr w:type="spellEnd"/>
      <w:r w:rsidR="00FA448A" w:rsidRPr="00445883">
        <w:rPr>
          <w:rFonts w:ascii="Garamond" w:eastAsiaTheme="minorEastAsia" w:hAnsi="Garamond"/>
          <w:sz w:val="24"/>
          <w:szCs w:val="24"/>
          <w:lang w:eastAsia="sl-SI"/>
        </w:rPr>
        <w:t>.</w:t>
      </w:r>
      <w:r w:rsidR="00FA448A">
        <w:rPr>
          <w:rFonts w:ascii="Garamond" w:eastAsiaTheme="minorEastAsia" w:hAnsi="Garamond"/>
          <w:sz w:val="24"/>
          <w:szCs w:val="24"/>
          <w:lang w:eastAsia="sl-SI"/>
        </w:rPr>
        <w:t xml:space="preserve"> </w:t>
      </w:r>
      <w:r w:rsidR="00FA448A" w:rsidRPr="00445883">
        <w:rPr>
          <w:rFonts w:ascii="Garamond" w:eastAsiaTheme="minorEastAsia" w:hAnsi="Garamond"/>
          <w:sz w:val="24"/>
          <w:szCs w:val="24"/>
          <w:lang w:eastAsia="sl-SI"/>
        </w:rPr>
        <w:t>Plitvica 11/a, 9253 Apače</w:t>
      </w:r>
      <w:r w:rsidR="00FA448A">
        <w:rPr>
          <w:rFonts w:ascii="Garamond" w:eastAsiaTheme="minorEastAsia" w:hAnsi="Garamond"/>
          <w:sz w:val="24"/>
          <w:szCs w:val="24"/>
          <w:lang w:eastAsia="sl-SI"/>
        </w:rPr>
        <w:t xml:space="preserve">, št. projekta </w:t>
      </w:r>
      <w:r w:rsidR="00FA448A" w:rsidRPr="00445883">
        <w:rPr>
          <w:rFonts w:ascii="Garamond" w:eastAsiaTheme="minorEastAsia" w:hAnsi="Garamond"/>
          <w:sz w:val="24"/>
          <w:szCs w:val="24"/>
          <w:lang w:eastAsia="sl-SI"/>
        </w:rPr>
        <w:t>045 PZI/2017</w:t>
      </w:r>
      <w:r w:rsidR="00FA448A">
        <w:rPr>
          <w:rFonts w:ascii="Garamond" w:eastAsiaTheme="minorEastAsia" w:hAnsi="Garamond"/>
          <w:sz w:val="24"/>
          <w:szCs w:val="24"/>
          <w:lang w:eastAsia="sl-SI"/>
        </w:rPr>
        <w:t xml:space="preserve"> (v nadaljevanju projekt).</w:t>
      </w:r>
    </w:p>
    <w:p w14:paraId="7111983A" w14:textId="77777777" w:rsidR="00BF0D70" w:rsidRPr="00BC600C" w:rsidRDefault="00BF0D70" w:rsidP="00BF0D70">
      <w:pPr>
        <w:spacing w:after="0" w:line="312" w:lineRule="auto"/>
        <w:jc w:val="both"/>
        <w:rPr>
          <w:rFonts w:ascii="Garamond" w:hAnsi="Garamond" w:cs="Arial"/>
          <w:sz w:val="24"/>
          <w:szCs w:val="24"/>
        </w:rPr>
      </w:pPr>
    </w:p>
    <w:p w14:paraId="53757490" w14:textId="77777777" w:rsidR="00BF0D70" w:rsidRPr="00BC600C" w:rsidRDefault="00BF0D70" w:rsidP="00BF0D70">
      <w:pPr>
        <w:spacing w:after="0" w:line="312" w:lineRule="auto"/>
        <w:jc w:val="both"/>
        <w:rPr>
          <w:rFonts w:ascii="Garamond" w:hAnsi="Garamond"/>
          <w:sz w:val="24"/>
          <w:szCs w:val="24"/>
        </w:rPr>
      </w:pPr>
    </w:p>
    <w:p w14:paraId="5C059047"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POGODBENA VREDNOST DEL</w:t>
      </w:r>
    </w:p>
    <w:p w14:paraId="5C7CD712" w14:textId="77777777" w:rsidR="008511BE" w:rsidRPr="00BC600C" w:rsidRDefault="008511BE" w:rsidP="00BF0D70">
      <w:pPr>
        <w:spacing w:after="0" w:line="312" w:lineRule="auto"/>
        <w:jc w:val="both"/>
        <w:rPr>
          <w:rFonts w:ascii="Garamond" w:hAnsi="Garamond"/>
          <w:sz w:val="24"/>
          <w:szCs w:val="24"/>
        </w:rPr>
      </w:pPr>
    </w:p>
    <w:p w14:paraId="3C53C13B" w14:textId="77777777" w:rsidR="00BF0D70" w:rsidRPr="00BC600C" w:rsidRDefault="00BF0D70" w:rsidP="00937288">
      <w:pPr>
        <w:numPr>
          <w:ilvl w:val="0"/>
          <w:numId w:val="21"/>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7428B94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Pogodbena vrednost del je določena na osnovi ponudbe izvajalca z dne_________ v višini</w:t>
      </w:r>
    </w:p>
    <w:p w14:paraId="5959495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pogodbena vrednost brez DDV____________________________EUR</w:t>
      </w:r>
    </w:p>
    <w:p w14:paraId="515E5E99"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vrednost DDV__________________________________EUR</w:t>
      </w:r>
    </w:p>
    <w:p w14:paraId="2C5FF9F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pogodbena vrednost z DDV znaša _______________________EUR</w:t>
      </w:r>
    </w:p>
    <w:p w14:paraId="7904244E" w14:textId="77777777" w:rsidR="00BF0D70" w:rsidRPr="00BC600C" w:rsidRDefault="00BF0D70" w:rsidP="00BF0D70">
      <w:pPr>
        <w:spacing w:after="0" w:line="312" w:lineRule="auto"/>
        <w:jc w:val="both"/>
        <w:rPr>
          <w:rFonts w:ascii="Garamond" w:hAnsi="Garamond"/>
          <w:sz w:val="24"/>
          <w:szCs w:val="24"/>
        </w:rPr>
      </w:pPr>
    </w:p>
    <w:p w14:paraId="2EF1C66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Z besedo: (________________________________________________________/100) z DDV.</w:t>
      </w:r>
    </w:p>
    <w:p w14:paraId="0C559093" w14:textId="77777777" w:rsidR="00BF0D70" w:rsidRPr="00BC600C" w:rsidRDefault="00BF0D70" w:rsidP="00BF0D70">
      <w:pPr>
        <w:spacing w:after="0" w:line="312" w:lineRule="auto"/>
        <w:jc w:val="both"/>
        <w:rPr>
          <w:rFonts w:ascii="Garamond" w:hAnsi="Garamond"/>
          <w:sz w:val="24"/>
          <w:szCs w:val="24"/>
        </w:rPr>
      </w:pPr>
    </w:p>
    <w:p w14:paraId="4998167E" w14:textId="36FBFF21" w:rsidR="00BF0D70" w:rsidRPr="00BC600C" w:rsidRDefault="00BF0D70" w:rsidP="00BF0D70">
      <w:pPr>
        <w:spacing w:after="0" w:line="312" w:lineRule="auto"/>
        <w:jc w:val="both"/>
        <w:rPr>
          <w:rFonts w:ascii="Garamond" w:eastAsia="Times New Roman" w:hAnsi="Garamond" w:cs="Arial"/>
          <w:sz w:val="24"/>
          <w:szCs w:val="24"/>
          <w:lang w:eastAsia="sl-SI"/>
        </w:rPr>
      </w:pPr>
      <w:r w:rsidRPr="00BC600C">
        <w:rPr>
          <w:rFonts w:ascii="Garamond" w:hAnsi="Garamond" w:cs="Arial"/>
          <w:sz w:val="24"/>
          <w:szCs w:val="24"/>
          <w:lang w:eastAsia="sl-SI"/>
        </w:rPr>
        <w:t xml:space="preserve">Pogodbena vrednost z DDV vključuje vse stroške, davke in morebitne popuste tako, da naročnika ne bremenijo kakršnikoli stroški, povezani s predmetom javnega naročila. V ponudbeno ceno so zajeti </w:t>
      </w:r>
      <w:r w:rsidRPr="00BC600C">
        <w:rPr>
          <w:rFonts w:ascii="Garamond" w:eastAsia="Times New Roman" w:hAnsi="Garamond" w:cs="Arial"/>
          <w:sz w:val="24"/>
          <w:szCs w:val="24"/>
          <w:lang w:eastAsia="sl-SI"/>
        </w:rPr>
        <w:t xml:space="preserve">vsi elementi, ki vplivajo na izračun cene: kot so </w:t>
      </w:r>
      <w:r w:rsidR="00FA448A">
        <w:rPr>
          <w:rFonts w:ascii="Garamond" w:eastAsia="Times New Roman" w:hAnsi="Garamond" w:cs="Arial"/>
          <w:sz w:val="24"/>
          <w:szCs w:val="24"/>
          <w:lang w:eastAsia="sl-SI"/>
        </w:rPr>
        <w:t xml:space="preserve">stroški materiala in opreme, </w:t>
      </w:r>
      <w:r w:rsidRPr="00BC600C">
        <w:rPr>
          <w:rFonts w:ascii="Garamond" w:eastAsia="Times New Roman" w:hAnsi="Garamond" w:cs="Arial"/>
          <w:sz w:val="24"/>
          <w:szCs w:val="24"/>
          <w:lang w:eastAsia="sl-SI"/>
        </w:rPr>
        <w:t>stroški dela, režijski stroški, morebitne nadure, amortizacijo, zagotovitev potrebne tehnične opreme, orodja, strojev, naprav, vozil, ostale stroške povezane z izvedbo javnega naročila. V ponudbeni ceni je zajeta tudi vrednost vseh pripravljalnih in pomožnih del za izvedbo pogodbenih del, stroškov za izdelavo delavniške in druge dokumentacije, obratovalnih stroškov gradbišča, prometne ureditve,</w:t>
      </w:r>
      <w:r w:rsidR="000A2898" w:rsidRPr="00BC600C">
        <w:rPr>
          <w:rFonts w:ascii="Garamond" w:eastAsia="Times New Roman" w:hAnsi="Garamond" w:cs="Arial"/>
          <w:sz w:val="24"/>
          <w:szCs w:val="24"/>
          <w:lang w:eastAsia="sl-SI"/>
        </w:rPr>
        <w:t xml:space="preserve"> </w:t>
      </w:r>
      <w:r w:rsidRPr="00BC600C">
        <w:rPr>
          <w:rFonts w:ascii="Garamond" w:eastAsia="Times New Roman" w:hAnsi="Garamond" w:cs="Arial"/>
          <w:sz w:val="24"/>
          <w:szCs w:val="24"/>
          <w:lang w:eastAsia="sl-SI"/>
        </w:rPr>
        <w:t>stroškov tehničnega pregleda, stroškov za označitev gradbišča v skladu z veljavnimi predpisi, stroškov meritev, preiskav in atestov, zavarovanj, varno</w:t>
      </w:r>
      <w:r w:rsidR="00AE13E6" w:rsidRPr="00BC600C">
        <w:rPr>
          <w:rFonts w:ascii="Garamond" w:eastAsia="Times New Roman" w:hAnsi="Garamond" w:cs="Arial"/>
          <w:sz w:val="24"/>
          <w:szCs w:val="24"/>
          <w:lang w:eastAsia="sl-SI"/>
        </w:rPr>
        <w:t xml:space="preserve">sti pri delu in drugih stroškov, </w:t>
      </w:r>
      <w:r w:rsidRPr="00BC600C">
        <w:rPr>
          <w:rFonts w:ascii="Garamond" w:eastAsia="Times New Roman" w:hAnsi="Garamond" w:cs="Arial"/>
          <w:sz w:val="24"/>
          <w:szCs w:val="24"/>
          <w:lang w:eastAsia="sl-SI"/>
        </w:rPr>
        <w:t>vsi stroški za nemoteno obratovanje objekta v času gradnje do primopredaje gradnje</w:t>
      </w:r>
      <w:r w:rsidR="00AE13E6" w:rsidRPr="00BC600C">
        <w:rPr>
          <w:rFonts w:ascii="Garamond" w:eastAsia="Times New Roman" w:hAnsi="Garamond" w:cs="Arial"/>
          <w:sz w:val="24"/>
          <w:szCs w:val="24"/>
          <w:lang w:eastAsia="sl-SI"/>
        </w:rPr>
        <w:t xml:space="preserve"> ter ostali stroški predvideni s popisom del</w:t>
      </w:r>
      <w:r w:rsidRPr="00BC600C">
        <w:rPr>
          <w:rFonts w:ascii="Garamond" w:eastAsia="Times New Roman" w:hAnsi="Garamond" w:cs="Arial"/>
          <w:sz w:val="24"/>
          <w:szCs w:val="24"/>
          <w:lang w:eastAsia="sl-SI"/>
        </w:rPr>
        <w:t>.</w:t>
      </w:r>
    </w:p>
    <w:p w14:paraId="6AA3B75D" w14:textId="77777777" w:rsidR="00BF0D70" w:rsidRPr="00BC600C" w:rsidRDefault="00BF0D70" w:rsidP="00BF0D70">
      <w:pPr>
        <w:spacing w:after="0" w:line="312" w:lineRule="auto"/>
        <w:jc w:val="both"/>
        <w:rPr>
          <w:rFonts w:ascii="Garamond" w:eastAsia="Times New Roman" w:hAnsi="Garamond" w:cs="Arial"/>
          <w:sz w:val="24"/>
          <w:szCs w:val="24"/>
          <w:lang w:eastAsia="sl-SI"/>
        </w:rPr>
      </w:pPr>
    </w:p>
    <w:p w14:paraId="25BE5197" w14:textId="77777777" w:rsidR="00BF0D70" w:rsidRPr="00BC600C" w:rsidRDefault="00BF0D70" w:rsidP="00BF0D70">
      <w:pPr>
        <w:spacing w:after="0" w:line="312" w:lineRule="auto"/>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 xml:space="preserve">Pogodbeno </w:t>
      </w:r>
      <w:r w:rsidRPr="00FA448A">
        <w:rPr>
          <w:rFonts w:ascii="Garamond" w:eastAsia="Times New Roman" w:hAnsi="Garamond" w:cs="Arial"/>
          <w:sz w:val="24"/>
          <w:szCs w:val="24"/>
          <w:lang w:eastAsia="sl-SI"/>
        </w:rPr>
        <w:t>načelo »cena po enoti mere« pomeni, da je izključen morebiten vpliv sprememb nabavnih cen materiala in del. Izvajalec se</w:t>
      </w:r>
      <w:r w:rsidRPr="00BC600C">
        <w:rPr>
          <w:rFonts w:ascii="Garamond" w:eastAsia="Times New Roman" w:hAnsi="Garamond" w:cs="Arial"/>
          <w:sz w:val="24"/>
          <w:szCs w:val="24"/>
          <w:lang w:eastAsia="sl-SI"/>
        </w:rPr>
        <w:t xml:space="preserve"> izrecno obvezuje, da bo z objekta in zemljišča na svoje stroške odstranil vse pri delu nastale ruševine, demontirane predmete in morebitne začasne objekte.</w:t>
      </w:r>
    </w:p>
    <w:p w14:paraId="114CC96D" w14:textId="77777777" w:rsidR="00BF0D70" w:rsidRPr="00BC600C" w:rsidRDefault="00BF0D70" w:rsidP="00BF0D70">
      <w:pPr>
        <w:spacing w:after="0" w:line="312" w:lineRule="auto"/>
        <w:jc w:val="both"/>
        <w:rPr>
          <w:rFonts w:ascii="Garamond" w:eastAsia="Times New Roman" w:hAnsi="Garamond" w:cs="Arial"/>
          <w:sz w:val="24"/>
          <w:szCs w:val="24"/>
          <w:lang w:eastAsia="sl-SI"/>
        </w:rPr>
      </w:pPr>
    </w:p>
    <w:p w14:paraId="49D81D95" w14:textId="77777777" w:rsidR="00BF0D70" w:rsidRPr="00BC600C" w:rsidRDefault="00BF0D70" w:rsidP="00BF0D70">
      <w:pPr>
        <w:spacing w:after="0" w:line="312" w:lineRule="auto"/>
        <w:jc w:val="both"/>
        <w:rPr>
          <w:rFonts w:ascii="Garamond" w:eastAsia="Times New Roman" w:hAnsi="Garamond" w:cs="Arial"/>
          <w:sz w:val="24"/>
          <w:szCs w:val="24"/>
          <w:lang w:eastAsia="sl-SI"/>
        </w:rPr>
      </w:pPr>
      <w:r w:rsidRPr="00BC600C">
        <w:rPr>
          <w:rFonts w:ascii="Garamond" w:hAnsi="Garamond" w:cs="Arial"/>
          <w:sz w:val="24"/>
          <w:szCs w:val="24"/>
          <w:lang w:eastAsia="sl-SI"/>
        </w:rPr>
        <w:t xml:space="preserve">Cene iz ponudbenega predračuna so za čas trajanja pogodbe fiksne. </w:t>
      </w:r>
      <w:r w:rsidRPr="00BC600C">
        <w:rPr>
          <w:rFonts w:ascii="Garamond" w:eastAsia="Times New Roman" w:hAnsi="Garamond" w:cs="Arial"/>
          <w:sz w:val="24"/>
          <w:szCs w:val="24"/>
          <w:lang w:eastAsia="sl-SI"/>
        </w:rPr>
        <w:t>V primeru dodatnih in več – presežnih del, nepredvidenih in pozneje naročenih del veljajo cene na enoto vključno s popusti na enoto tudi za ta dela.</w:t>
      </w:r>
    </w:p>
    <w:p w14:paraId="02F3C5CF" w14:textId="77777777" w:rsidR="00BF0D70" w:rsidRPr="00BC600C" w:rsidRDefault="00BF0D70" w:rsidP="00BF0D70">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5CF84028" w14:textId="77777777" w:rsidR="00BF0D70" w:rsidRPr="00BC600C" w:rsidRDefault="00BF0D70" w:rsidP="00BF0D70">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BC600C">
        <w:rPr>
          <w:rFonts w:ascii="Garamond" w:eastAsia="Times New Roman"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14:paraId="79243B36" w14:textId="47077F86" w:rsidR="00027B55" w:rsidRDefault="00027B55" w:rsidP="00BF0D70">
      <w:pPr>
        <w:spacing w:after="0" w:line="312" w:lineRule="auto"/>
        <w:jc w:val="both"/>
        <w:rPr>
          <w:rFonts w:ascii="Garamond" w:hAnsi="Garamond"/>
          <w:sz w:val="24"/>
          <w:szCs w:val="24"/>
        </w:rPr>
      </w:pPr>
    </w:p>
    <w:p w14:paraId="05B41425" w14:textId="77777777" w:rsidR="00FA448A" w:rsidRPr="00BC600C" w:rsidRDefault="00FA448A" w:rsidP="00BF0D70">
      <w:pPr>
        <w:spacing w:after="0" w:line="312" w:lineRule="auto"/>
        <w:jc w:val="both"/>
        <w:rPr>
          <w:rFonts w:ascii="Garamond" w:hAnsi="Garamond"/>
          <w:sz w:val="24"/>
          <w:szCs w:val="24"/>
        </w:rPr>
      </w:pPr>
    </w:p>
    <w:p w14:paraId="474FAD9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ROK DOKONČANJA DEL</w:t>
      </w:r>
    </w:p>
    <w:p w14:paraId="56C38286" w14:textId="77777777" w:rsidR="008511BE" w:rsidRPr="00BC600C" w:rsidRDefault="008511BE" w:rsidP="00BF0D70">
      <w:pPr>
        <w:spacing w:after="0" w:line="312" w:lineRule="auto"/>
        <w:jc w:val="both"/>
        <w:rPr>
          <w:rFonts w:ascii="Garamond" w:hAnsi="Garamond"/>
          <w:sz w:val="24"/>
          <w:szCs w:val="24"/>
        </w:rPr>
      </w:pPr>
    </w:p>
    <w:p w14:paraId="25733482"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4FB2334C" w14:textId="13493FA3"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se obvezuje pričeti z izvajanjem s to pogodbo prevzetih del takoj po veljavnosti te pogodbe. Pred sklenitvijo pogodbe mora izvajalec naročniku predložiti </w:t>
      </w:r>
      <w:proofErr w:type="spellStart"/>
      <w:r w:rsidRPr="00BC600C">
        <w:rPr>
          <w:rFonts w:ascii="Garamond" w:hAnsi="Garamond"/>
          <w:sz w:val="24"/>
          <w:szCs w:val="24"/>
        </w:rPr>
        <w:t>gantogram</w:t>
      </w:r>
      <w:proofErr w:type="spellEnd"/>
      <w:r w:rsidRPr="00BC600C">
        <w:rPr>
          <w:rFonts w:ascii="Garamond" w:hAnsi="Garamond"/>
          <w:sz w:val="24"/>
          <w:szCs w:val="24"/>
        </w:rPr>
        <w:t xml:space="preserve"> v potrditev naročniku. Izvajalec mora dela izvesti po terminskem planu, določenim v </w:t>
      </w:r>
      <w:proofErr w:type="spellStart"/>
      <w:r w:rsidRPr="00BC600C">
        <w:rPr>
          <w:rFonts w:ascii="Garamond" w:hAnsi="Garamond"/>
          <w:sz w:val="24"/>
          <w:szCs w:val="24"/>
        </w:rPr>
        <w:t>gantogramu</w:t>
      </w:r>
      <w:proofErr w:type="spellEnd"/>
      <w:r w:rsidRPr="00BC600C">
        <w:rPr>
          <w:rFonts w:ascii="Garamond" w:hAnsi="Garamond"/>
          <w:sz w:val="24"/>
          <w:szCs w:val="24"/>
        </w:rPr>
        <w:t>, vendar najdlje v r</w:t>
      </w:r>
      <w:r w:rsidRPr="000F7E3A">
        <w:rPr>
          <w:rFonts w:ascii="Garamond" w:hAnsi="Garamond"/>
          <w:sz w:val="24"/>
          <w:szCs w:val="24"/>
        </w:rPr>
        <w:t>oku</w:t>
      </w:r>
      <w:r w:rsidR="00FA448A" w:rsidRPr="000F7E3A">
        <w:rPr>
          <w:rFonts w:ascii="Garamond" w:hAnsi="Garamond"/>
          <w:sz w:val="24"/>
          <w:szCs w:val="24"/>
        </w:rPr>
        <w:t xml:space="preserve"> </w:t>
      </w:r>
      <w:r w:rsidR="00D26023" w:rsidRPr="000F7E3A">
        <w:rPr>
          <w:rFonts w:ascii="Garamond" w:hAnsi="Garamond"/>
          <w:sz w:val="24"/>
          <w:szCs w:val="24"/>
        </w:rPr>
        <w:t>1</w:t>
      </w:r>
      <w:r w:rsidR="000F7E3A" w:rsidRPr="000F7E3A">
        <w:rPr>
          <w:rFonts w:ascii="Garamond" w:hAnsi="Garamond"/>
          <w:sz w:val="24"/>
          <w:szCs w:val="24"/>
        </w:rPr>
        <w:t xml:space="preserve">20 </w:t>
      </w:r>
      <w:r w:rsidR="003508AD" w:rsidRPr="000F7E3A">
        <w:rPr>
          <w:rFonts w:ascii="Garamond" w:hAnsi="Garamond"/>
          <w:sz w:val="24"/>
          <w:szCs w:val="24"/>
        </w:rPr>
        <w:t>dni</w:t>
      </w:r>
      <w:r w:rsidRPr="00BC600C">
        <w:rPr>
          <w:rFonts w:ascii="Garamond" w:hAnsi="Garamond"/>
          <w:sz w:val="24"/>
          <w:szCs w:val="24"/>
        </w:rPr>
        <w:t xml:space="preserve"> od dneva </w:t>
      </w:r>
      <w:r w:rsidR="00247783" w:rsidRPr="00BC600C">
        <w:rPr>
          <w:rFonts w:ascii="Garamond" w:hAnsi="Garamond"/>
          <w:sz w:val="24"/>
          <w:szCs w:val="24"/>
        </w:rPr>
        <w:t>uvedbe v delo. Za čas uvedbe v delo se šteje dan na katerega naročnik izvajalcu izroči območje na katerem se bodo dela izvajala ter vso potrebno dokumentacijo za izvedbo del. O uvedbi izvajalca v delo se sestavi zapisnik.</w:t>
      </w:r>
    </w:p>
    <w:p w14:paraId="28EB0C6D" w14:textId="77777777" w:rsidR="00247783" w:rsidRPr="00BC600C" w:rsidRDefault="00247783" w:rsidP="00BF0D70">
      <w:pPr>
        <w:spacing w:after="0" w:line="312" w:lineRule="auto"/>
        <w:jc w:val="both"/>
        <w:rPr>
          <w:rFonts w:ascii="Garamond" w:hAnsi="Garamond"/>
          <w:sz w:val="24"/>
          <w:szCs w:val="24"/>
        </w:rPr>
      </w:pPr>
    </w:p>
    <w:p w14:paraId="0266BCCF" w14:textId="2FFDD600" w:rsidR="00BF0D70" w:rsidRPr="00BC600C" w:rsidRDefault="00BF0D70" w:rsidP="00BF0D70">
      <w:pPr>
        <w:spacing w:after="0" w:line="312" w:lineRule="auto"/>
        <w:jc w:val="both"/>
        <w:rPr>
          <w:rFonts w:ascii="Garamond" w:eastAsia="Arial Unicode MS" w:hAnsi="Garamond"/>
          <w:sz w:val="24"/>
          <w:szCs w:val="24"/>
          <w:lang w:eastAsia="sl-SI"/>
        </w:rPr>
      </w:pPr>
      <w:r w:rsidRPr="00BC600C">
        <w:rPr>
          <w:rFonts w:ascii="Garamond" w:hAnsi="Garamond"/>
          <w:sz w:val="24"/>
          <w:szCs w:val="24"/>
        </w:rPr>
        <w:t xml:space="preserve">Časovni rok izvedbe se lahko spremeni </w:t>
      </w:r>
      <w:r w:rsidRPr="00BC600C">
        <w:rPr>
          <w:rFonts w:ascii="Garamond" w:eastAsia="Arial Unicode MS" w:hAnsi="Garamond"/>
          <w:sz w:val="24"/>
          <w:szCs w:val="24"/>
          <w:lang w:eastAsia="sl-SI"/>
        </w:rPr>
        <w:t>v primeru višje sile, ki jo definirajo zakonska določila, spremenjene roke pa mora potrditi naročnik. Vremenski pogoji ne morejo biti razlog za podaljšanje roka.</w:t>
      </w:r>
    </w:p>
    <w:p w14:paraId="3A660EA4" w14:textId="07CCA9DA" w:rsidR="00BF0D70" w:rsidRPr="00BC600C" w:rsidRDefault="00BF0D70" w:rsidP="00BF0D70">
      <w:pPr>
        <w:spacing w:after="0" w:line="312" w:lineRule="auto"/>
        <w:jc w:val="both"/>
        <w:rPr>
          <w:rFonts w:ascii="Garamond" w:hAnsi="Garamond"/>
          <w:sz w:val="24"/>
          <w:szCs w:val="24"/>
          <w:lang w:eastAsia="sl-SI"/>
        </w:rPr>
      </w:pPr>
      <w:r w:rsidRPr="00BC600C">
        <w:rPr>
          <w:rFonts w:ascii="Garamond" w:hAnsi="Garamond"/>
          <w:sz w:val="24"/>
          <w:szCs w:val="24"/>
          <w:lang w:eastAsia="sl-SI"/>
        </w:rPr>
        <w:t>Naročnik si pridržuje pravico, da začasno zaustavi dela, o čemer bo pravočasno obvestil izvajalca. Za čas zaustavitve del izvajalec nima pravice zaračunavati stroškov zaradi zaustavitve del. Rok za dokončanje del se bo v tovrstnem primeru ustrezno podaljšal, sicer pa se morajo dela izvajati neprekinjeno.</w:t>
      </w:r>
    </w:p>
    <w:p w14:paraId="784C8152" w14:textId="77777777" w:rsidR="00BF0D70" w:rsidRPr="00BC600C" w:rsidRDefault="00BF0D70" w:rsidP="00BF0D70">
      <w:pPr>
        <w:spacing w:after="0" w:line="312" w:lineRule="auto"/>
        <w:jc w:val="both"/>
        <w:rPr>
          <w:rFonts w:ascii="Garamond" w:hAnsi="Garamond"/>
          <w:sz w:val="24"/>
          <w:szCs w:val="24"/>
          <w:lang w:eastAsia="sl-SI"/>
        </w:rPr>
      </w:pPr>
    </w:p>
    <w:p w14:paraId="2A0A0C2B" w14:textId="77777777" w:rsidR="00BF0D70" w:rsidRPr="00BC600C" w:rsidRDefault="00BF0D70" w:rsidP="00BF0D70">
      <w:pPr>
        <w:spacing w:after="0" w:line="312" w:lineRule="auto"/>
        <w:jc w:val="both"/>
        <w:rPr>
          <w:rFonts w:ascii="Garamond" w:hAnsi="Garamond"/>
          <w:sz w:val="24"/>
          <w:szCs w:val="24"/>
          <w:lang w:eastAsia="sl-SI"/>
        </w:rPr>
      </w:pPr>
      <w:r w:rsidRPr="00BC600C">
        <w:rPr>
          <w:rFonts w:ascii="Garamond" w:hAnsi="Garamond"/>
          <w:sz w:val="24"/>
          <w:szCs w:val="24"/>
          <w:lang w:eastAsia="sl-SI"/>
        </w:rPr>
        <w:t>Za dokončanje pogodbenih del se šteje dan, ko naročnik podpiše primopredajni zapisnik.</w:t>
      </w:r>
    </w:p>
    <w:p w14:paraId="5E819E51" w14:textId="77777777" w:rsidR="00BF0D70" w:rsidRPr="00BC600C" w:rsidRDefault="00BF0D70" w:rsidP="00BF0D70">
      <w:pPr>
        <w:spacing w:after="0" w:line="312" w:lineRule="auto"/>
        <w:jc w:val="both"/>
        <w:rPr>
          <w:rFonts w:ascii="Garamond" w:hAnsi="Garamond"/>
          <w:sz w:val="24"/>
          <w:szCs w:val="24"/>
          <w:lang w:eastAsia="sl-SI"/>
        </w:rPr>
      </w:pPr>
    </w:p>
    <w:p w14:paraId="2DA37B51"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73BEAFD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Če izvajalec zamuja glede na dogovorjeni rok izvedbe, je o tem dolžan takoj pisno obvestiti naročnika in ga zaprositi za podaljšanje roka dokončanja, kar se dogovori in potrdi pisno v obliki aneksa k osnovni pogodbi, če se naročnik s podaljšanjem roka strinja.</w:t>
      </w:r>
    </w:p>
    <w:p w14:paraId="756D782A" w14:textId="77777777" w:rsidR="00BF0D70" w:rsidRPr="00BC600C" w:rsidRDefault="00BF0D70" w:rsidP="00BF0D70">
      <w:pPr>
        <w:spacing w:after="0" w:line="312" w:lineRule="auto"/>
        <w:jc w:val="both"/>
        <w:rPr>
          <w:rFonts w:ascii="Garamond" w:hAnsi="Garamond"/>
          <w:sz w:val="24"/>
          <w:szCs w:val="24"/>
        </w:rPr>
      </w:pPr>
    </w:p>
    <w:p w14:paraId="03A7DD2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V primeru dogovorjenega podaljšanega roka dokončanja del mora izvajalec predložiti ustrezno podaljšano veljavnost garancije za dobro izvedbo del in ustrezno spremenjen </w:t>
      </w:r>
      <w:proofErr w:type="spellStart"/>
      <w:r w:rsidRPr="00BC600C">
        <w:rPr>
          <w:rFonts w:ascii="Garamond" w:hAnsi="Garamond"/>
          <w:sz w:val="24"/>
          <w:szCs w:val="24"/>
        </w:rPr>
        <w:t>gantogram</w:t>
      </w:r>
      <w:proofErr w:type="spellEnd"/>
      <w:r w:rsidRPr="00BC600C">
        <w:rPr>
          <w:rFonts w:ascii="Garamond" w:hAnsi="Garamond"/>
          <w:sz w:val="24"/>
          <w:szCs w:val="24"/>
        </w:rPr>
        <w:t xml:space="preserve"> poteka del.</w:t>
      </w:r>
    </w:p>
    <w:p w14:paraId="59DC827A" w14:textId="77777777" w:rsidR="00BF0D70" w:rsidRPr="00BC600C" w:rsidRDefault="00BF0D70" w:rsidP="00BF0D70">
      <w:pPr>
        <w:spacing w:after="0" w:line="312" w:lineRule="auto"/>
        <w:jc w:val="both"/>
        <w:rPr>
          <w:rFonts w:ascii="Garamond" w:hAnsi="Garamond"/>
          <w:sz w:val="24"/>
          <w:szCs w:val="24"/>
        </w:rPr>
      </w:pPr>
    </w:p>
    <w:p w14:paraId="7B866393"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OBVEZNOST NAROČNIKA</w:t>
      </w:r>
    </w:p>
    <w:p w14:paraId="6DA6F5C3" w14:textId="77777777" w:rsidR="008511BE" w:rsidRPr="00BC600C" w:rsidRDefault="008511BE" w:rsidP="00BF0D70">
      <w:pPr>
        <w:spacing w:after="0" w:line="312" w:lineRule="auto"/>
        <w:jc w:val="both"/>
        <w:rPr>
          <w:rFonts w:ascii="Garamond" w:hAnsi="Garamond"/>
          <w:sz w:val="24"/>
          <w:szCs w:val="24"/>
        </w:rPr>
      </w:pPr>
    </w:p>
    <w:p w14:paraId="392F2151"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601DF46B"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Naročnik se obvezuje, da bo izvajalca uvedel v posel s tem, da bo ob podpisu pogodbe:</w:t>
      </w:r>
    </w:p>
    <w:p w14:paraId="78369E76"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izvajalcu dal na razpolago vso dokumentacijo in informacije s katerimi razpolaga in so za prevzeti obseg storitev potrebne,</w:t>
      </w:r>
    </w:p>
    <w:p w14:paraId="6269FCCA" w14:textId="7775AC3B"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 xml:space="preserve">imenoval odgovornega predstavnika </w:t>
      </w:r>
      <w:r w:rsidR="00FA448A">
        <w:rPr>
          <w:rFonts w:ascii="Garamond" w:hAnsi="Garamond"/>
          <w:sz w:val="24"/>
          <w:szCs w:val="24"/>
          <w:lang w:eastAsia="sl-SI"/>
        </w:rPr>
        <w:t>naročnika</w:t>
      </w:r>
      <w:r w:rsidR="00027B55" w:rsidRPr="00BC600C">
        <w:rPr>
          <w:rFonts w:ascii="Garamond" w:hAnsi="Garamond"/>
          <w:sz w:val="24"/>
          <w:szCs w:val="24"/>
          <w:lang w:eastAsia="sl-SI"/>
        </w:rPr>
        <w:t xml:space="preserve"> in nadzornika za čas gradnje.</w:t>
      </w:r>
    </w:p>
    <w:p w14:paraId="1713CF31" w14:textId="519CB296" w:rsidR="00BF0D70" w:rsidRDefault="00BF0D70" w:rsidP="00BF0D70">
      <w:pPr>
        <w:spacing w:after="0" w:line="312" w:lineRule="auto"/>
        <w:contextualSpacing/>
        <w:jc w:val="both"/>
        <w:rPr>
          <w:rFonts w:ascii="Garamond" w:hAnsi="Garamond"/>
          <w:sz w:val="24"/>
          <w:szCs w:val="24"/>
          <w:lang w:eastAsia="sl-SI"/>
        </w:rPr>
      </w:pPr>
    </w:p>
    <w:p w14:paraId="037C0CA6" w14:textId="48FDDBD9" w:rsidR="00FA448A" w:rsidRDefault="00FA448A" w:rsidP="00BF0D70">
      <w:pPr>
        <w:spacing w:after="0" w:line="312" w:lineRule="auto"/>
        <w:contextualSpacing/>
        <w:jc w:val="both"/>
        <w:rPr>
          <w:rFonts w:ascii="Garamond" w:hAnsi="Garamond"/>
          <w:sz w:val="24"/>
          <w:szCs w:val="24"/>
          <w:lang w:eastAsia="sl-SI"/>
        </w:rPr>
      </w:pPr>
    </w:p>
    <w:p w14:paraId="4DE7FFBA" w14:textId="77777777" w:rsidR="00FA448A" w:rsidRPr="00BC600C" w:rsidRDefault="00FA448A" w:rsidP="00BF0D70">
      <w:pPr>
        <w:spacing w:after="0" w:line="312" w:lineRule="auto"/>
        <w:contextualSpacing/>
        <w:jc w:val="both"/>
        <w:rPr>
          <w:rFonts w:ascii="Garamond" w:hAnsi="Garamond"/>
          <w:sz w:val="24"/>
          <w:szCs w:val="24"/>
          <w:lang w:eastAsia="sl-SI"/>
        </w:rPr>
      </w:pPr>
    </w:p>
    <w:p w14:paraId="6E003D4D"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času gradnje se naročnik obvezuje:</w:t>
      </w:r>
    </w:p>
    <w:p w14:paraId="1A3C9D26"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sodelovati z izvajalcem s ciljem, da se prevzete storitve izvršijo pravočasno in v obojestransko zadovoljstvo,</w:t>
      </w:r>
    </w:p>
    <w:p w14:paraId="22657D1E"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tekoče obveščati izvajalca o vseh spremembah in novo nastalih situacijah, ki bi lahko imele vpliv na izvršitev prevzetih storitev.</w:t>
      </w:r>
    </w:p>
    <w:p w14:paraId="544063D4" w14:textId="783B9D6A" w:rsidR="00C91543" w:rsidRPr="00BC600C" w:rsidRDefault="00C91543" w:rsidP="00BF0D70">
      <w:pPr>
        <w:spacing w:after="0" w:line="312" w:lineRule="auto"/>
        <w:jc w:val="both"/>
        <w:rPr>
          <w:rFonts w:ascii="Garamond" w:hAnsi="Garamond"/>
          <w:sz w:val="24"/>
          <w:szCs w:val="24"/>
        </w:rPr>
      </w:pPr>
    </w:p>
    <w:p w14:paraId="2A7DB839" w14:textId="512359FF"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OBVEZNOSTI IZVAJALCA</w:t>
      </w:r>
    </w:p>
    <w:p w14:paraId="341131C2" w14:textId="77777777" w:rsidR="008511BE" w:rsidRPr="00BC600C" w:rsidRDefault="008511BE" w:rsidP="00BF0D70">
      <w:pPr>
        <w:spacing w:after="0" w:line="312" w:lineRule="auto"/>
        <w:jc w:val="both"/>
        <w:rPr>
          <w:rFonts w:ascii="Garamond" w:hAnsi="Garamond"/>
          <w:sz w:val="24"/>
          <w:szCs w:val="24"/>
        </w:rPr>
      </w:pPr>
    </w:p>
    <w:p w14:paraId="12AEAB28"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51E8E28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izjavlja, da mu je poznan predmet pogodbe in vsi riziki, ki bodo spremljali delo, da je seznanjen z razpisnimi zahtevami ter da so mu razumljivi in jasni pogoji in okoliščine za pravilno izvedbo del.</w:t>
      </w:r>
    </w:p>
    <w:p w14:paraId="6E47AD22" w14:textId="77777777" w:rsidR="00BF0D70" w:rsidRPr="00BC600C" w:rsidRDefault="00BF0D70" w:rsidP="00BF0D70">
      <w:pPr>
        <w:spacing w:after="0" w:line="312" w:lineRule="auto"/>
        <w:jc w:val="both"/>
        <w:rPr>
          <w:rFonts w:ascii="Garamond" w:eastAsia="Times New Roman" w:hAnsi="Garamond" w:cs="Arial"/>
          <w:sz w:val="24"/>
          <w:szCs w:val="24"/>
          <w:lang w:eastAsia="sl-SI"/>
        </w:rPr>
      </w:pPr>
      <w:r w:rsidRPr="00BC600C">
        <w:rPr>
          <w:rFonts w:ascii="Garamond" w:eastAsia="Times New Roman" w:hAnsi="Garamond" w:cs="Arial"/>
          <w:sz w:val="24"/>
          <w:szCs w:val="24"/>
          <w:lang w:eastAsia="sl-SI"/>
        </w:rPr>
        <w:t>Izvajalec se zaveže dela izvesti v skladu:</w:t>
      </w:r>
    </w:p>
    <w:p w14:paraId="4EC9EBDC" w14:textId="77777777" w:rsidR="00BF0D70" w:rsidRPr="00BC600C" w:rsidRDefault="00BF0D70" w:rsidP="00937288">
      <w:pPr>
        <w:numPr>
          <w:ilvl w:val="0"/>
          <w:numId w:val="20"/>
        </w:numPr>
        <w:spacing w:after="0" w:line="312" w:lineRule="auto"/>
        <w:jc w:val="both"/>
        <w:rPr>
          <w:rFonts w:ascii="Garamond" w:eastAsia="Times New Roman" w:hAnsi="Garamond" w:cs="Arial"/>
          <w:sz w:val="24"/>
          <w:szCs w:val="24"/>
        </w:rPr>
      </w:pPr>
      <w:r w:rsidRPr="00BC600C">
        <w:rPr>
          <w:rFonts w:ascii="Garamond" w:eastAsia="Times New Roman" w:hAnsi="Garamond" w:cs="Arial"/>
          <w:sz w:val="24"/>
          <w:szCs w:val="24"/>
        </w:rPr>
        <w:t>s projektno tehnično dokumentacijo,</w:t>
      </w:r>
    </w:p>
    <w:p w14:paraId="336A302A" w14:textId="77777777" w:rsidR="00BF0D70" w:rsidRPr="00BC600C" w:rsidRDefault="00BF0D70" w:rsidP="00937288">
      <w:pPr>
        <w:numPr>
          <w:ilvl w:val="0"/>
          <w:numId w:val="20"/>
        </w:numPr>
        <w:spacing w:after="0" w:line="312" w:lineRule="auto"/>
        <w:jc w:val="both"/>
        <w:rPr>
          <w:rFonts w:ascii="Garamond" w:eastAsia="Times New Roman" w:hAnsi="Garamond" w:cs="Arial"/>
          <w:sz w:val="24"/>
          <w:szCs w:val="24"/>
        </w:rPr>
      </w:pPr>
      <w:r w:rsidRPr="00BC600C">
        <w:rPr>
          <w:rFonts w:ascii="Garamond" w:eastAsia="Times New Roman" w:hAnsi="Garamond" w:cs="Arial"/>
          <w:sz w:val="24"/>
          <w:szCs w:val="24"/>
        </w:rPr>
        <w:t>z veljavnimi predpisi za izvedbo del, ki so predmet te pogodbe,</w:t>
      </w:r>
    </w:p>
    <w:p w14:paraId="0BC67B8D" w14:textId="77777777" w:rsidR="00BF0D70" w:rsidRPr="00BC600C" w:rsidRDefault="00BF0D70" w:rsidP="00937288">
      <w:pPr>
        <w:numPr>
          <w:ilvl w:val="0"/>
          <w:numId w:val="20"/>
        </w:numPr>
        <w:spacing w:after="0" w:line="312" w:lineRule="auto"/>
        <w:jc w:val="both"/>
        <w:rPr>
          <w:rFonts w:ascii="Garamond" w:eastAsia="Times New Roman" w:hAnsi="Garamond" w:cs="Arial"/>
          <w:sz w:val="24"/>
          <w:szCs w:val="24"/>
        </w:rPr>
      </w:pPr>
      <w:r w:rsidRPr="00BC600C">
        <w:rPr>
          <w:rFonts w:ascii="Garamond" w:eastAsia="Times New Roman" w:hAnsi="Garamond" w:cs="Arial"/>
          <w:sz w:val="24"/>
          <w:szCs w:val="24"/>
        </w:rPr>
        <w:t>napotili naročnika.</w:t>
      </w:r>
    </w:p>
    <w:p w14:paraId="587E7DDA" w14:textId="77777777" w:rsidR="00BF0D70" w:rsidRPr="00BC600C" w:rsidRDefault="00BF0D70" w:rsidP="00BF0D70">
      <w:pPr>
        <w:spacing w:after="0" w:line="312" w:lineRule="auto"/>
        <w:jc w:val="both"/>
        <w:rPr>
          <w:rFonts w:ascii="Garamond" w:hAnsi="Garamond"/>
          <w:sz w:val="24"/>
          <w:szCs w:val="24"/>
        </w:rPr>
      </w:pPr>
    </w:p>
    <w:p w14:paraId="07AF05C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se obvezuje, da bo dela po potrebi izvajal tudi izven normalnega delovnega časa, ne da bi za to zahteval posebna denarna nadomestila.</w:t>
      </w:r>
      <w:r w:rsidR="000A2898" w:rsidRPr="00BC600C">
        <w:rPr>
          <w:rFonts w:ascii="Garamond" w:hAnsi="Garamond"/>
          <w:sz w:val="24"/>
          <w:szCs w:val="24"/>
        </w:rPr>
        <w:t xml:space="preserve"> </w:t>
      </w:r>
      <w:r w:rsidRPr="00BC600C">
        <w:rPr>
          <w:rFonts w:ascii="Garamond" w:hAnsi="Garamond"/>
          <w:sz w:val="24"/>
          <w:szCs w:val="24"/>
        </w:rPr>
        <w:t>Izvajalec se zavezuje,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izvedbe del, funkcionalnost posameznih delov ali objekta kot celote.</w:t>
      </w:r>
    </w:p>
    <w:p w14:paraId="607DD7F2"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primeru, da ponudnik ne izpolnjuje pogodbenih obveznosti na način, predviden v pogodbi o izvedbi javnega naročila, začne naročnik ustrezne postopke za njeno prekinitev in unovčitev bančne garancije za dobro izvedbo pogodbenih obveznosti.</w:t>
      </w:r>
    </w:p>
    <w:p w14:paraId="56D23648" w14:textId="77777777" w:rsidR="00BF0D70" w:rsidRPr="00BC600C" w:rsidRDefault="00BF0D70" w:rsidP="00BF0D70">
      <w:pPr>
        <w:spacing w:after="0" w:line="312" w:lineRule="auto"/>
        <w:jc w:val="both"/>
        <w:rPr>
          <w:rFonts w:ascii="Garamond" w:hAnsi="Garamond"/>
          <w:sz w:val="24"/>
          <w:szCs w:val="24"/>
        </w:rPr>
      </w:pPr>
    </w:p>
    <w:p w14:paraId="59793A0D"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1AB4F305"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zvezi z izvajanjem s to pogodbo prevzetih del se izvajalec obvezuje da bo:</w:t>
      </w:r>
    </w:p>
    <w:p w14:paraId="2ADBC8AE" w14:textId="181FEBC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v roku 8 dni po podpisu pogodbe naročniku predal natančen terminski plan znotraj danega roka za izvedbo</w:t>
      </w:r>
      <w:r w:rsidR="004C0B8D" w:rsidRPr="00BC600C">
        <w:rPr>
          <w:rFonts w:ascii="Garamond" w:hAnsi="Garamond"/>
          <w:sz w:val="24"/>
          <w:szCs w:val="24"/>
          <w:lang w:eastAsia="sl-SI"/>
        </w:rPr>
        <w:t xml:space="preserve"> in terminskega plana predloženega v ponudbi</w:t>
      </w:r>
      <w:r w:rsidRPr="00BC600C">
        <w:rPr>
          <w:rFonts w:ascii="Garamond" w:hAnsi="Garamond"/>
          <w:sz w:val="24"/>
          <w:szCs w:val="24"/>
          <w:lang w:eastAsia="sl-SI"/>
        </w:rPr>
        <w:t>,</w:t>
      </w:r>
    </w:p>
    <w:p w14:paraId="4CAE8816"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rPr>
        <w:t>pred pričetkom izvajanja del prijav</w:t>
      </w:r>
      <w:r w:rsidR="000A2898" w:rsidRPr="00BC600C">
        <w:rPr>
          <w:rFonts w:ascii="Garamond" w:hAnsi="Garamond"/>
          <w:sz w:val="24"/>
          <w:szCs w:val="24"/>
        </w:rPr>
        <w:t>il</w:t>
      </w:r>
      <w:r w:rsidRPr="00BC600C">
        <w:rPr>
          <w:rFonts w:ascii="Garamond" w:hAnsi="Garamond"/>
          <w:sz w:val="24"/>
          <w:szCs w:val="24"/>
        </w:rPr>
        <w:t xml:space="preserve"> grad</w:t>
      </w:r>
      <w:r w:rsidR="000A2898" w:rsidRPr="00BC600C">
        <w:rPr>
          <w:rFonts w:ascii="Garamond" w:hAnsi="Garamond"/>
          <w:sz w:val="24"/>
          <w:szCs w:val="24"/>
        </w:rPr>
        <w:t>b</w:t>
      </w:r>
      <w:r w:rsidRPr="00BC600C">
        <w:rPr>
          <w:rFonts w:ascii="Garamond" w:hAnsi="Garamond"/>
          <w:sz w:val="24"/>
          <w:szCs w:val="24"/>
        </w:rPr>
        <w:t>išč</w:t>
      </w:r>
      <w:r w:rsidR="000A2898" w:rsidRPr="00BC600C">
        <w:rPr>
          <w:rFonts w:ascii="Garamond" w:hAnsi="Garamond"/>
          <w:sz w:val="24"/>
          <w:szCs w:val="24"/>
        </w:rPr>
        <w:t xml:space="preserve">e in na </w:t>
      </w:r>
      <w:r w:rsidRPr="00BC600C">
        <w:rPr>
          <w:rFonts w:ascii="Garamond" w:hAnsi="Garamond"/>
          <w:sz w:val="24"/>
          <w:szCs w:val="24"/>
        </w:rPr>
        <w:t>namestil</w:t>
      </w:r>
      <w:r w:rsidR="000A2898" w:rsidRPr="00BC600C">
        <w:rPr>
          <w:rFonts w:ascii="Garamond" w:hAnsi="Garamond"/>
          <w:sz w:val="24"/>
          <w:szCs w:val="24"/>
        </w:rPr>
        <w:t xml:space="preserve"> gradbiščno tablo</w:t>
      </w:r>
      <w:r w:rsidRPr="00BC600C">
        <w:rPr>
          <w:rFonts w:ascii="Garamond" w:hAnsi="Garamond"/>
          <w:sz w:val="24"/>
          <w:szCs w:val="24"/>
        </w:rPr>
        <w:t xml:space="preserve"> na vidno mesto</w:t>
      </w:r>
      <w:r w:rsidR="000A2898" w:rsidRPr="00BC600C">
        <w:rPr>
          <w:rFonts w:ascii="Garamond" w:hAnsi="Garamond"/>
          <w:sz w:val="24"/>
          <w:szCs w:val="24"/>
        </w:rPr>
        <w:t>,</w:t>
      </w:r>
    </w:p>
    <w:p w14:paraId="5F0F9DFF"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izdelal in naročniku pred pričetkom del predložil (s strani nadzornika potrjen) tehnološko-ekonomski elaborat za izvajanje del po tej pogodbi in plan tekoče kontrole kakovosti,</w:t>
      </w:r>
    </w:p>
    <w:p w14:paraId="5E42AE79"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lastRenderedPageBreak/>
        <w:t>na poziv naročnika pred pričetkom del predložil dokazila, certifikate o ustreznosti elementov, ki izhaja iz tehničnih zahtev iz popisa del,</w:t>
      </w:r>
    </w:p>
    <w:p w14:paraId="3F2C4760"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označil gradbišče z ustrezno gradbiščno tablo,</w:t>
      </w:r>
    </w:p>
    <w:p w14:paraId="20BB0B8A"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vsa dela izvajal v skladu s potrjeno projektno dokumentacijo, v skladu s tehničnimi predpisi, standardi, gradbenimi normativi, pravili stroke in z dobrimi običaji v skladu z načeli dobrega strokovnjaka ter v skladu s pogodbo,</w:t>
      </w:r>
    </w:p>
    <w:p w14:paraId="42B6628F"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vsa dela izvajal v skladu z navodili in pravili naročnika,</w:t>
      </w:r>
    </w:p>
    <w:p w14:paraId="69EFCEFB" w14:textId="3672FBFE"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vgrajeval materiale, elemente in opremo ustrezne kvalitete v skladu z veljavnimi predpisi in standardi</w:t>
      </w:r>
      <w:r w:rsidR="005D47FF">
        <w:rPr>
          <w:rFonts w:ascii="Garamond" w:hAnsi="Garamond"/>
          <w:sz w:val="24"/>
          <w:szCs w:val="24"/>
          <w:lang w:eastAsia="sl-SI"/>
        </w:rPr>
        <w:t xml:space="preserve"> ter potrjene s strani naročnika</w:t>
      </w:r>
      <w:r w:rsidR="0072229E">
        <w:rPr>
          <w:rFonts w:ascii="Garamond" w:hAnsi="Garamond"/>
          <w:sz w:val="24"/>
          <w:szCs w:val="24"/>
          <w:lang w:eastAsia="sl-SI"/>
        </w:rPr>
        <w:t xml:space="preserve"> oz. s strani naročnika pooblaščene osebe</w:t>
      </w:r>
      <w:r w:rsidR="000F7E3A">
        <w:rPr>
          <w:rFonts w:ascii="Garamond" w:hAnsi="Garamond"/>
          <w:sz w:val="24"/>
          <w:szCs w:val="24"/>
          <w:lang w:eastAsia="sl-SI"/>
        </w:rPr>
        <w:t>,</w:t>
      </w:r>
    </w:p>
    <w:p w14:paraId="2FE45484"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za vgrajene materiale pridobil in predal naročniku dokumentacijo o predpisani kvaliteti,</w:t>
      </w:r>
    </w:p>
    <w:p w14:paraId="658B23EB"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od dneva uvedbe v delo vodil vso z zakonom predpisano dokumentacijo-knjigo obračunskih izmer (gradbeno knjigo) in gradbeni dnevnik o izvajanju in napredovanju del,</w:t>
      </w:r>
    </w:p>
    <w:p w14:paraId="25EDD1A7"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po končanih gradbenih delih z gradbišča odstranil ves odpadni material, ki je ostal po izvajanju del in počistil gradbišče,</w:t>
      </w:r>
    </w:p>
    <w:p w14:paraId="2F90C0FF"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na lastne stroške zagotovil deponijo materiala, v skladu z veljavnimi predpisi in zato tudi pravočasno priskrbel vsa potrebna dovoljenja, ter na lastne stroške poskrbel za ureditev varnosti, organizacijo in ustrezno označitev in zaščito gradbišča,</w:t>
      </w:r>
    </w:p>
    <w:p w14:paraId="5F48BB7F" w14:textId="059B1F96"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 xml:space="preserve">v skladu </w:t>
      </w:r>
      <w:r w:rsidR="00C56D4D">
        <w:rPr>
          <w:rFonts w:ascii="Garamond" w:hAnsi="Garamond"/>
          <w:sz w:val="24"/>
          <w:szCs w:val="24"/>
          <w:lang w:eastAsia="sl-SI"/>
        </w:rPr>
        <w:t>z</w:t>
      </w:r>
      <w:r w:rsidRPr="00BC600C">
        <w:rPr>
          <w:rFonts w:ascii="Garamond" w:hAnsi="Garamond"/>
          <w:sz w:val="24"/>
          <w:szCs w:val="24"/>
          <w:lang w:eastAsia="sl-SI"/>
        </w:rPr>
        <w:t xml:space="preserve"> Uredbo o ravnanju z odpadki, ki nastanejo pri gradbenih delih (Ur. l</w:t>
      </w:r>
      <w:r w:rsidR="00C56D4D">
        <w:rPr>
          <w:rFonts w:ascii="Garamond" w:hAnsi="Garamond"/>
          <w:sz w:val="24"/>
          <w:szCs w:val="24"/>
          <w:lang w:eastAsia="sl-SI"/>
        </w:rPr>
        <w:t>.</w:t>
      </w:r>
      <w:r w:rsidRPr="00BC600C">
        <w:rPr>
          <w:rFonts w:ascii="Garamond" w:hAnsi="Garamond"/>
          <w:sz w:val="24"/>
          <w:szCs w:val="24"/>
          <w:lang w:eastAsia="sl-SI"/>
        </w:rPr>
        <w:t xml:space="preserve"> RS št. 34/08), ki veljajo za tovrstne gradnje, upošteval in predložil naročniku vse potrebne dokaze o hranjenju, prevzemu in oddaji gradbenih odpadkov pooblaščenemu zbiralcu gradbenih odpadkov ter prevzel vse morebitne posledice zaradi neupoštevanja teh predpisov, pooblaščencu, po zaključku gradnje pa bo dostavil dokazila, da so bili ti odpadki deponirani na ustrezne deponije,</w:t>
      </w:r>
    </w:p>
    <w:p w14:paraId="044DCE35"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vodil evidenco o vrsti in količini gradbenih odpadkov ter načinu njihovega deponiranja, ki jo bo mesečno, skupaj z obračunom dostavljal,</w:t>
      </w:r>
    </w:p>
    <w:p w14:paraId="37EC7D47"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po končanju vseh pogodbenih del po projektni dokumentaciji, do popolne funkcionalnosti zgrajeni objekt, predal naročniku,</w:t>
      </w:r>
    </w:p>
    <w:p w14:paraId="068EE536"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poskrbel za ustrezno zavarovanje objektov v neposredni bližini izvajanja gradbenih del oz. nosil vso odgovornost za varovanje le teh,</w:t>
      </w:r>
    </w:p>
    <w:p w14:paraId="32FC08FB"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poskrbel za varnost ljudi in premoženja ter vseh ostalih morebitnih škod nastalih kot posledica izvajanja tega posla, saj v primeru nastanka škode nosi vso kazensko in civilno odgovornost,</w:t>
      </w:r>
    </w:p>
    <w:p w14:paraId="09F16026"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med izvajanjem pogodbenih del samostojno poskrbel za vse potrebne ukrepe varstva pri delu in pred požarom in za izvajanje teh ukrepov, za posledice njihove morebitne opustitve pa prevzema polno odgovornost,</w:t>
      </w:r>
    </w:p>
    <w:p w14:paraId="0C0258EA"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izdelal projekt izvedenih del (PID) in jih naročniku predal,</w:t>
      </w:r>
    </w:p>
    <w:p w14:paraId="5119CAF2" w14:textId="085B9293" w:rsidR="00BF0D70"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z dopisom obvestil naročnika o pričetku in dokončanju del,</w:t>
      </w:r>
    </w:p>
    <w:p w14:paraId="3C12D8CF" w14:textId="39C85C03" w:rsidR="00DC119B" w:rsidRPr="00BC600C" w:rsidRDefault="00DC119B" w:rsidP="00BF0D70">
      <w:pPr>
        <w:numPr>
          <w:ilvl w:val="0"/>
          <w:numId w:val="7"/>
        </w:numPr>
        <w:spacing w:after="0" w:line="312" w:lineRule="auto"/>
        <w:ind w:hanging="357"/>
        <w:contextualSpacing/>
        <w:jc w:val="both"/>
        <w:rPr>
          <w:rFonts w:ascii="Garamond" w:hAnsi="Garamond"/>
          <w:sz w:val="24"/>
          <w:szCs w:val="24"/>
          <w:lang w:eastAsia="sl-SI"/>
        </w:rPr>
      </w:pPr>
      <w:r>
        <w:rPr>
          <w:rFonts w:ascii="Garamond" w:hAnsi="Garamond"/>
          <w:sz w:val="24"/>
          <w:szCs w:val="24"/>
          <w:lang w:eastAsia="sl-SI"/>
        </w:rPr>
        <w:lastRenderedPageBreak/>
        <w:t>pooblaščeni predstavnik izvajalca se bo udeleževal tedenskih sestankov z naročnikom ter nadzorom na katerih bo predstavil potek del ter reševal morebitne zaplete pri gradnji,</w:t>
      </w:r>
    </w:p>
    <w:p w14:paraId="658B79C2"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 xml:space="preserve">izvršil zavarovanje </w:t>
      </w:r>
      <w:r w:rsidR="0040035E" w:rsidRPr="00BC600C">
        <w:rPr>
          <w:rFonts w:ascii="Garamond" w:hAnsi="Garamond"/>
          <w:sz w:val="24"/>
          <w:szCs w:val="24"/>
          <w:lang w:eastAsia="sl-SI"/>
        </w:rPr>
        <w:t>gradbišča</w:t>
      </w:r>
      <w:r w:rsidRPr="00BC600C">
        <w:rPr>
          <w:rFonts w:ascii="Garamond" w:hAnsi="Garamond"/>
          <w:sz w:val="24"/>
          <w:szCs w:val="24"/>
          <w:lang w:eastAsia="sl-SI"/>
        </w:rPr>
        <w:t>, delavcev ter materiala na gradbišču v času izvajanja del,</w:t>
      </w:r>
    </w:p>
    <w:p w14:paraId="32CAEB22" w14:textId="77777777" w:rsidR="00BF0D70" w:rsidRPr="00BC600C" w:rsidRDefault="00BF0D70" w:rsidP="00BF0D70">
      <w:pPr>
        <w:numPr>
          <w:ilvl w:val="0"/>
          <w:numId w:val="7"/>
        </w:numPr>
        <w:spacing w:after="0" w:line="312" w:lineRule="auto"/>
        <w:ind w:hanging="357"/>
        <w:contextualSpacing/>
        <w:jc w:val="both"/>
        <w:rPr>
          <w:rFonts w:ascii="Garamond" w:hAnsi="Garamond"/>
          <w:sz w:val="24"/>
          <w:szCs w:val="24"/>
          <w:lang w:eastAsia="sl-SI"/>
        </w:rPr>
      </w:pPr>
      <w:r w:rsidRPr="00BC600C">
        <w:rPr>
          <w:rFonts w:ascii="Garamond" w:hAnsi="Garamond"/>
          <w:sz w:val="24"/>
          <w:szCs w:val="24"/>
          <w:lang w:eastAsia="sl-SI"/>
        </w:rPr>
        <w:t>hranil vso dokumentacijo, povezano z izvedbo projekta na način, da zagotavlja revizijsko sled izvedbe projekta,</w:t>
      </w:r>
    </w:p>
    <w:p w14:paraId="2DAB4128" w14:textId="70F65521" w:rsidR="00BF0D70" w:rsidRDefault="000F7E3A" w:rsidP="00BF0D70">
      <w:pPr>
        <w:numPr>
          <w:ilvl w:val="0"/>
          <w:numId w:val="7"/>
        </w:numPr>
        <w:spacing w:after="0" w:line="312" w:lineRule="auto"/>
        <w:ind w:hanging="357"/>
        <w:contextualSpacing/>
        <w:jc w:val="both"/>
        <w:rPr>
          <w:rFonts w:ascii="Garamond" w:hAnsi="Garamond"/>
          <w:sz w:val="24"/>
          <w:szCs w:val="24"/>
          <w:lang w:eastAsia="sl-SI"/>
        </w:rPr>
      </w:pPr>
      <w:r w:rsidRPr="000F7E3A">
        <w:rPr>
          <w:rFonts w:ascii="Garamond" w:hAnsi="Garamond"/>
          <w:sz w:val="24"/>
          <w:szCs w:val="24"/>
          <w:lang w:eastAsia="sl-SI"/>
        </w:rPr>
        <w:t>5</w:t>
      </w:r>
      <w:r w:rsidR="00C56D4D" w:rsidRPr="000F7E3A">
        <w:rPr>
          <w:rFonts w:ascii="Garamond" w:hAnsi="Garamond"/>
          <w:sz w:val="24"/>
          <w:szCs w:val="24"/>
          <w:lang w:eastAsia="sl-SI"/>
        </w:rPr>
        <w:t xml:space="preserve"> </w:t>
      </w:r>
      <w:r w:rsidR="00BF0D70" w:rsidRPr="000F7E3A">
        <w:rPr>
          <w:rFonts w:ascii="Garamond" w:hAnsi="Garamond"/>
          <w:sz w:val="24"/>
          <w:szCs w:val="24"/>
          <w:lang w:eastAsia="sl-SI"/>
        </w:rPr>
        <w:t>let po podpisu primopredajnega zapisnika v okviru garancije odpravljal</w:t>
      </w:r>
      <w:r w:rsidRPr="000F7E3A">
        <w:rPr>
          <w:rFonts w:ascii="Garamond" w:hAnsi="Garamond"/>
          <w:sz w:val="24"/>
          <w:szCs w:val="24"/>
          <w:lang w:eastAsia="sl-SI"/>
        </w:rPr>
        <w:t xml:space="preserve"> napake na opremi in 10 let</w:t>
      </w:r>
      <w:r w:rsidR="00BF0D70" w:rsidRPr="000F7E3A">
        <w:rPr>
          <w:rFonts w:ascii="Garamond" w:hAnsi="Garamond"/>
          <w:sz w:val="24"/>
          <w:szCs w:val="24"/>
          <w:lang w:eastAsia="sl-SI"/>
        </w:rPr>
        <w:t xml:space="preserve"> morebitne pomanjkljivosti</w:t>
      </w:r>
      <w:r w:rsidR="00BF0D70" w:rsidRPr="00BC600C">
        <w:rPr>
          <w:rFonts w:ascii="Garamond" w:hAnsi="Garamond"/>
          <w:sz w:val="24"/>
          <w:szCs w:val="24"/>
          <w:lang w:eastAsia="sl-SI"/>
        </w:rPr>
        <w:t xml:space="preserve"> izvedene gradnje in zagotavljal brezhibno delovanje in uporabo objekta</w:t>
      </w:r>
      <w:r w:rsidR="00C00575">
        <w:rPr>
          <w:rFonts w:ascii="Garamond" w:hAnsi="Garamond"/>
          <w:sz w:val="24"/>
          <w:szCs w:val="24"/>
          <w:lang w:eastAsia="sl-SI"/>
        </w:rPr>
        <w:t>,</w:t>
      </w:r>
    </w:p>
    <w:p w14:paraId="352CC09C" w14:textId="5094C15F" w:rsidR="00C00575" w:rsidRPr="00BC600C" w:rsidRDefault="00C00575" w:rsidP="00BF0D70">
      <w:pPr>
        <w:numPr>
          <w:ilvl w:val="0"/>
          <w:numId w:val="7"/>
        </w:numPr>
        <w:spacing w:after="0" w:line="312" w:lineRule="auto"/>
        <w:ind w:hanging="357"/>
        <w:contextualSpacing/>
        <w:jc w:val="both"/>
        <w:rPr>
          <w:rFonts w:ascii="Garamond" w:hAnsi="Garamond"/>
          <w:sz w:val="24"/>
          <w:szCs w:val="24"/>
          <w:lang w:eastAsia="sl-SI"/>
        </w:rPr>
      </w:pPr>
      <w:r>
        <w:rPr>
          <w:rFonts w:ascii="Garamond" w:hAnsi="Garamond"/>
          <w:sz w:val="24"/>
          <w:szCs w:val="24"/>
          <w:lang w:eastAsia="sl-SI"/>
        </w:rPr>
        <w:t xml:space="preserve">ves čas trajanja te pogodbe spoštoval vso zakonodajo s področja gradenj in drugo področno zakonodajo.  </w:t>
      </w:r>
    </w:p>
    <w:p w14:paraId="1DEF7227" w14:textId="77777777" w:rsidR="00BF0D70" w:rsidRPr="00BC600C" w:rsidRDefault="00BF0D70" w:rsidP="00BF0D70">
      <w:pPr>
        <w:spacing w:after="0" w:line="312" w:lineRule="auto"/>
        <w:jc w:val="both"/>
        <w:rPr>
          <w:rFonts w:ascii="Garamond" w:hAnsi="Garamond"/>
          <w:sz w:val="24"/>
          <w:szCs w:val="24"/>
        </w:rPr>
      </w:pPr>
    </w:p>
    <w:p w14:paraId="05FAF4C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kolikor izvajalec ne bo upošteval navodil, ki se nanašajo na čas izvajanja projekta, ga lahko naročnik odstrani z gradbišča in unovči finančno zavarovanje za dobro izvedbo pogodbenih obveznosti oziroma dela na stroške izvajalca poveri drugemu.</w:t>
      </w:r>
    </w:p>
    <w:p w14:paraId="078C0E2B" w14:textId="77777777" w:rsidR="00BF0D70" w:rsidRPr="00BC600C" w:rsidRDefault="00BF0D70" w:rsidP="00BF0D70">
      <w:pPr>
        <w:spacing w:after="0" w:line="312" w:lineRule="auto"/>
        <w:jc w:val="both"/>
        <w:rPr>
          <w:rFonts w:ascii="Garamond" w:hAnsi="Garamond"/>
          <w:sz w:val="24"/>
          <w:szCs w:val="24"/>
        </w:rPr>
      </w:pPr>
    </w:p>
    <w:p w14:paraId="230845BD"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je dolžan vsa začeta dela voditi tako, da neugodne vremenske razmere ne povzročijo škode na </w:t>
      </w:r>
      <w:r w:rsidR="0082180B" w:rsidRPr="00BC600C">
        <w:rPr>
          <w:rFonts w:ascii="Garamond" w:hAnsi="Garamond"/>
          <w:sz w:val="24"/>
          <w:szCs w:val="24"/>
        </w:rPr>
        <w:t>območju izvajanja gradbenih del in drugih območjih, ki bi bila lahko prizadeta zaradi izvedbe gradnje</w:t>
      </w:r>
      <w:r w:rsidRPr="00BC600C">
        <w:rPr>
          <w:rFonts w:ascii="Garamond" w:hAnsi="Garamond"/>
          <w:sz w:val="24"/>
          <w:szCs w:val="24"/>
        </w:rPr>
        <w:t>.</w:t>
      </w:r>
    </w:p>
    <w:p w14:paraId="0F682D65" w14:textId="77777777" w:rsidR="00BF0D70" w:rsidRPr="00BC600C" w:rsidRDefault="00BF0D70" w:rsidP="00BF0D70">
      <w:pPr>
        <w:spacing w:after="0" w:line="312" w:lineRule="auto"/>
        <w:jc w:val="both"/>
        <w:rPr>
          <w:rFonts w:ascii="Garamond" w:hAnsi="Garamond"/>
          <w:sz w:val="24"/>
          <w:szCs w:val="24"/>
        </w:rPr>
      </w:pPr>
    </w:p>
    <w:p w14:paraId="2AA224FB" w14:textId="5FC06B6A" w:rsidR="00BF0D70" w:rsidRPr="00BC600C" w:rsidRDefault="0082180B" w:rsidP="00BF0D70">
      <w:pPr>
        <w:spacing w:after="0" w:line="312" w:lineRule="auto"/>
        <w:jc w:val="both"/>
        <w:rPr>
          <w:rFonts w:ascii="Garamond" w:hAnsi="Garamond"/>
          <w:sz w:val="24"/>
          <w:szCs w:val="24"/>
        </w:rPr>
      </w:pPr>
      <w:r w:rsidRPr="00BC600C">
        <w:rPr>
          <w:rFonts w:ascii="Garamond" w:hAnsi="Garamond"/>
          <w:sz w:val="24"/>
          <w:szCs w:val="24"/>
        </w:rPr>
        <w:t xml:space="preserve">Izvajalec bo omogočil dostop </w:t>
      </w:r>
      <w:r w:rsidR="0069173C" w:rsidRPr="00BC600C">
        <w:rPr>
          <w:rFonts w:ascii="Garamond" w:hAnsi="Garamond"/>
          <w:sz w:val="24"/>
          <w:szCs w:val="24"/>
        </w:rPr>
        <w:t>za potrebe intervencije ali vzdrževanja</w:t>
      </w:r>
      <w:r w:rsidRPr="00BC600C">
        <w:rPr>
          <w:rFonts w:ascii="Garamond" w:hAnsi="Garamond"/>
          <w:sz w:val="24"/>
          <w:szCs w:val="24"/>
        </w:rPr>
        <w:t xml:space="preserve">. </w:t>
      </w:r>
      <w:r w:rsidR="00BF0D70" w:rsidRPr="00BC600C">
        <w:rPr>
          <w:rFonts w:ascii="Garamond" w:hAnsi="Garamond"/>
          <w:sz w:val="24"/>
          <w:szCs w:val="24"/>
        </w:rPr>
        <w:t>Izvajalec je dolžan dela izvajati na način, da je nemotena uporaba okoliških objektov in omogočen varen dostop do njih. Za morebitno nastalo škodo tretjim oseba</w:t>
      </w:r>
      <w:r w:rsidR="005D47FF">
        <w:rPr>
          <w:rFonts w:ascii="Garamond" w:hAnsi="Garamond"/>
          <w:sz w:val="24"/>
          <w:szCs w:val="24"/>
        </w:rPr>
        <w:t>m</w:t>
      </w:r>
      <w:r w:rsidR="00BF0D70" w:rsidRPr="00BC600C">
        <w:rPr>
          <w:rFonts w:ascii="Garamond" w:hAnsi="Garamond"/>
          <w:sz w:val="24"/>
          <w:szCs w:val="24"/>
        </w:rPr>
        <w:t xml:space="preserve"> in škodo nastalo na sosednjih objektih, zemljiščih se izvajalec zavezuje, da ima sklenjeno veljavno zavarovanje za splošno civilno odgovornost skladno z ZGO-1.</w:t>
      </w:r>
    </w:p>
    <w:p w14:paraId="297167E2" w14:textId="77777777" w:rsidR="00BF0D70" w:rsidRPr="00BC600C" w:rsidRDefault="00BF0D70" w:rsidP="00BF0D70">
      <w:pPr>
        <w:spacing w:after="0" w:line="312" w:lineRule="auto"/>
        <w:jc w:val="both"/>
        <w:rPr>
          <w:rFonts w:ascii="Garamond" w:hAnsi="Garamond"/>
          <w:sz w:val="24"/>
          <w:szCs w:val="24"/>
        </w:rPr>
      </w:pPr>
    </w:p>
    <w:p w14:paraId="7EAB1380" w14:textId="77777777" w:rsidR="00BF0D70" w:rsidRPr="00BC600C" w:rsidRDefault="00BF0D70" w:rsidP="00BF0D70">
      <w:pPr>
        <w:spacing w:after="0" w:line="312" w:lineRule="auto"/>
        <w:contextualSpacing/>
        <w:jc w:val="both"/>
        <w:rPr>
          <w:rFonts w:ascii="Garamond" w:hAnsi="Garamond"/>
          <w:sz w:val="24"/>
          <w:szCs w:val="24"/>
          <w:lang w:eastAsia="sl-SI"/>
        </w:rPr>
      </w:pPr>
      <w:r w:rsidRPr="00BC600C">
        <w:rPr>
          <w:rFonts w:ascii="Garamond" w:hAnsi="Garamond"/>
          <w:sz w:val="24"/>
          <w:szCs w:val="24"/>
        </w:rPr>
        <w:t>Naročnik bo pred pričetkom izvajanja del pripravil  in izvedel prijavo gradbišča v elektronski obliki, jo preko nadzornika posredoval  izvajalcu, izvajalec pa mora kopijo prijave na gradbišču namestiti na vidno mesto.</w:t>
      </w:r>
    </w:p>
    <w:p w14:paraId="041823DE" w14:textId="73E5BA4A" w:rsidR="00BF0D70" w:rsidRDefault="00BF0D70" w:rsidP="00BF0D70">
      <w:pPr>
        <w:spacing w:after="0" w:line="312" w:lineRule="auto"/>
        <w:jc w:val="both"/>
        <w:rPr>
          <w:rFonts w:ascii="Garamond" w:hAnsi="Garamond"/>
          <w:sz w:val="24"/>
          <w:szCs w:val="24"/>
        </w:rPr>
      </w:pPr>
    </w:p>
    <w:p w14:paraId="2D24B39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NAČIN OBRAČUNAVANJA OPRAVLJENIH DEL</w:t>
      </w:r>
    </w:p>
    <w:p w14:paraId="740BA889" w14:textId="77777777" w:rsidR="008511BE" w:rsidRPr="00BC600C" w:rsidRDefault="008511BE" w:rsidP="00BF0D70">
      <w:pPr>
        <w:spacing w:after="0" w:line="312" w:lineRule="auto"/>
        <w:jc w:val="both"/>
        <w:rPr>
          <w:rFonts w:ascii="Garamond" w:hAnsi="Garamond"/>
          <w:sz w:val="24"/>
          <w:szCs w:val="24"/>
        </w:rPr>
      </w:pPr>
    </w:p>
    <w:p w14:paraId="7E4D7E6F"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7DF87376"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Naročnik bo izbranemu izvajalcu za opravljena dela plačal 30. dan po potrditvi posamezne situacije oziroma v roku, kot ga določa v času prejetja situacije veljaven zakon, ki ureja izvrševanje proračuna Republike Slovenije oziroma v skladu z razpoložljivimi proračunskimi sredstvi, po uradnem prejetju potrjenih začasnih mesečnih situacij. Posamezno situacijo potrdita naročnik in nadzornik.</w:t>
      </w:r>
    </w:p>
    <w:p w14:paraId="3F7281E9" w14:textId="77777777" w:rsidR="00CE433B" w:rsidRPr="00BC600C" w:rsidRDefault="00BF0D70" w:rsidP="00CE433B">
      <w:pPr>
        <w:spacing w:after="0" w:line="312" w:lineRule="auto"/>
        <w:jc w:val="both"/>
        <w:rPr>
          <w:rFonts w:ascii="Garamond" w:hAnsi="Garamond"/>
          <w:sz w:val="24"/>
          <w:szCs w:val="24"/>
        </w:rPr>
      </w:pPr>
      <w:r w:rsidRPr="00BC600C">
        <w:rPr>
          <w:rFonts w:ascii="Garamond" w:hAnsi="Garamond"/>
          <w:sz w:val="24"/>
          <w:szCs w:val="24"/>
        </w:rPr>
        <w:lastRenderedPageBreak/>
        <w:t xml:space="preserve">Izvajalec je dolžan dostaviti situacijo v roku 3 dni po obračunskem obdobju (konec meseca), to je do </w:t>
      </w:r>
      <w:r w:rsidR="00CE433B" w:rsidRPr="00BC600C">
        <w:rPr>
          <w:rFonts w:ascii="Garamond" w:hAnsi="Garamond"/>
          <w:sz w:val="24"/>
          <w:szCs w:val="24"/>
        </w:rPr>
        <w:t>5</w:t>
      </w:r>
      <w:r w:rsidRPr="00BC600C">
        <w:rPr>
          <w:rFonts w:ascii="Garamond" w:hAnsi="Garamond"/>
          <w:sz w:val="24"/>
          <w:szCs w:val="24"/>
        </w:rPr>
        <w:t xml:space="preserve">. v mesecu za pretekli mesec. </w:t>
      </w:r>
      <w:r w:rsidR="00CE433B" w:rsidRPr="00BC600C">
        <w:rPr>
          <w:rFonts w:ascii="Garamond" w:hAnsi="Garamond"/>
          <w:sz w:val="24"/>
          <w:szCs w:val="24"/>
        </w:rPr>
        <w:t>Na situacijah mora biti prikazan skupni znesek opravljenih del. Situacija mora biti dostavljena v petih (5) izvodih.</w:t>
      </w:r>
    </w:p>
    <w:p w14:paraId="26EE8DDB" w14:textId="77777777" w:rsidR="00CE433B" w:rsidRPr="00BC600C" w:rsidRDefault="00CE433B" w:rsidP="00CE433B">
      <w:pPr>
        <w:spacing w:after="0" w:line="312" w:lineRule="auto"/>
        <w:jc w:val="both"/>
        <w:rPr>
          <w:rFonts w:ascii="Garamond" w:hAnsi="Garamond"/>
          <w:sz w:val="24"/>
          <w:szCs w:val="24"/>
        </w:rPr>
      </w:pPr>
    </w:p>
    <w:p w14:paraId="28C4C59B" w14:textId="535F57C3"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 xml:space="preserve">Naročnik bo situacijo potrdil v 15 dneh od prejema oz. jo v istem roku izpodbijal. V primeru, da so v situaciji obračunana dela, ki niso bila potrjena s strani nadzora, se nesporni del situacije potrdi, za izpodbijani del pa mora izvajalec izstaviti dobropis. Naročnik bo nesporni del situacije plačal v roku 30 dni od dneva potrditve situacije oziroma bo plačilo izvedel v okviru razpoložljivih proračunskih sredstev. </w:t>
      </w:r>
    </w:p>
    <w:p w14:paraId="1FDD83E2" w14:textId="77777777" w:rsidR="00CE433B" w:rsidRPr="00BC600C" w:rsidRDefault="00CE433B" w:rsidP="00CE433B">
      <w:pPr>
        <w:spacing w:after="0" w:line="312" w:lineRule="auto"/>
        <w:jc w:val="both"/>
        <w:rPr>
          <w:rFonts w:ascii="Garamond" w:hAnsi="Garamond"/>
          <w:sz w:val="24"/>
          <w:szCs w:val="24"/>
        </w:rPr>
      </w:pPr>
    </w:p>
    <w:p w14:paraId="10192DE7"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Kot dan plačila oziroma izpolnitev naročnikove obveznosti se šteje dan, ko naročnik izroči nalog za plačilo organizaciji, pri kateri ima svoj račun.</w:t>
      </w:r>
    </w:p>
    <w:p w14:paraId="31029E42" w14:textId="77777777" w:rsidR="00CE433B" w:rsidRPr="00BC600C" w:rsidRDefault="00CE433B" w:rsidP="00CE433B">
      <w:pPr>
        <w:spacing w:after="0" w:line="312" w:lineRule="auto"/>
        <w:jc w:val="both"/>
        <w:rPr>
          <w:rFonts w:ascii="Garamond" w:hAnsi="Garamond"/>
          <w:sz w:val="24"/>
          <w:szCs w:val="24"/>
        </w:rPr>
      </w:pPr>
    </w:p>
    <w:p w14:paraId="4C7E0B50"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Naročnik lahko zadrži izplačilo končnega računa oziroma končne obračunske situacije do odprave vseh ugotovljenih pomanjkljivosti pred izvedbo primopredaje.</w:t>
      </w:r>
    </w:p>
    <w:p w14:paraId="1A84E4E4" w14:textId="77777777" w:rsidR="00CE433B" w:rsidRPr="00BC600C" w:rsidRDefault="00CE433B" w:rsidP="00CE433B">
      <w:pPr>
        <w:spacing w:after="0" w:line="312" w:lineRule="auto"/>
        <w:jc w:val="both"/>
        <w:rPr>
          <w:rFonts w:ascii="Garamond" w:hAnsi="Garamond"/>
          <w:sz w:val="24"/>
          <w:szCs w:val="24"/>
        </w:rPr>
      </w:pPr>
    </w:p>
    <w:p w14:paraId="774DB6B9"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Končno obračunsko situacijo bo izvajalec predložil v 5 dneh po pisnem uspešnem prevzemu izvršenih del s strani naročnika, to je po odpravi vseh pomanjkljivosti po zapisniku o tehničnem in kvalitetnem pregledu, ter po izvršenem končnem obračunu del. Naročnik bo končno obračunsko situacijo potrdil in plačal pod pogojem, da mu izvajalec predhodno predloži zavarovanje za odpravo napak v garancijski dobi.</w:t>
      </w:r>
    </w:p>
    <w:p w14:paraId="7B67C460" w14:textId="77777777" w:rsidR="00CE433B" w:rsidRPr="00BC600C" w:rsidRDefault="00CE433B" w:rsidP="00CE433B">
      <w:pPr>
        <w:spacing w:after="0" w:line="312" w:lineRule="auto"/>
        <w:jc w:val="both"/>
        <w:rPr>
          <w:rFonts w:ascii="Garamond" w:hAnsi="Garamond"/>
          <w:sz w:val="24"/>
          <w:szCs w:val="24"/>
        </w:rPr>
      </w:pPr>
    </w:p>
    <w:p w14:paraId="56E589BD"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Naročnik se zavezuje zneske iz potrjenih situacij nakazovati na transakcijski račun izvajalca št. ________________________, odprt pri ____________________________.</w:t>
      </w:r>
    </w:p>
    <w:p w14:paraId="3EE20308"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V primeru plačilne zamude naročnika lahko izvajalec obračuna zakonske zamudne obresti.</w:t>
      </w:r>
    </w:p>
    <w:p w14:paraId="7F9B2EE8" w14:textId="77777777" w:rsidR="00CE433B" w:rsidRPr="00BC600C" w:rsidRDefault="00CE433B" w:rsidP="00CE433B">
      <w:pPr>
        <w:spacing w:after="0" w:line="312" w:lineRule="auto"/>
        <w:jc w:val="both"/>
        <w:rPr>
          <w:rFonts w:ascii="Garamond" w:hAnsi="Garamond"/>
          <w:sz w:val="24"/>
          <w:szCs w:val="24"/>
        </w:rPr>
      </w:pPr>
      <w:r w:rsidRPr="00BC600C">
        <w:rPr>
          <w:rFonts w:ascii="Garamond" w:hAnsi="Garamond"/>
          <w:sz w:val="24"/>
          <w:szCs w:val="24"/>
        </w:rPr>
        <w:t xml:space="preserve">Kadar je kot najugodnejša izbrana skupna ponudba skupine izvajalcev, bodo plačila izvedena na transakcijski račun partnerja, ki je naročnik bančne garancije za dobro izvedbo pogodbenih obveznosti. V primeru izvajanja javnega naročila s podizvajalci so obvezne priloge računu glavnega izvajalca računi oz. situacije podizvajalcev, ki jih je glavni izvajalec predhodno potrdil podizvajalcem. </w:t>
      </w:r>
    </w:p>
    <w:p w14:paraId="7F6374C9" w14:textId="77777777" w:rsidR="00BF0D70" w:rsidRPr="00BC600C" w:rsidRDefault="00BF0D70" w:rsidP="00BF0D70">
      <w:pPr>
        <w:spacing w:after="0" w:line="312" w:lineRule="auto"/>
        <w:jc w:val="both"/>
        <w:rPr>
          <w:rFonts w:ascii="Garamond" w:hAnsi="Garamond"/>
          <w:sz w:val="24"/>
          <w:szCs w:val="24"/>
        </w:rPr>
      </w:pPr>
    </w:p>
    <w:p w14:paraId="258442A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5DFCB47D" w14:textId="77777777" w:rsidR="00BF0D70" w:rsidRPr="00BC600C" w:rsidRDefault="00BF0D70" w:rsidP="00BF0D70">
      <w:pPr>
        <w:spacing w:after="0" w:line="312" w:lineRule="auto"/>
        <w:jc w:val="both"/>
        <w:rPr>
          <w:rFonts w:ascii="Garamond" w:hAnsi="Garamond"/>
          <w:sz w:val="24"/>
          <w:szCs w:val="24"/>
        </w:rPr>
      </w:pPr>
    </w:p>
    <w:p w14:paraId="42A4FA60" w14:textId="77777777" w:rsidR="00BF0D70" w:rsidRPr="00BC600C" w:rsidRDefault="00BF0D70" w:rsidP="00BF0D70">
      <w:pPr>
        <w:spacing w:line="312" w:lineRule="auto"/>
        <w:jc w:val="both"/>
        <w:rPr>
          <w:rFonts w:ascii="Garamond" w:hAnsi="Garamond"/>
          <w:sz w:val="24"/>
          <w:szCs w:val="24"/>
        </w:rPr>
      </w:pPr>
      <w:r w:rsidRPr="00BC600C">
        <w:rPr>
          <w:rFonts w:ascii="Garamond" w:hAnsi="Garamond"/>
          <w:sz w:val="24"/>
          <w:szCs w:val="24"/>
        </w:rPr>
        <w:t xml:space="preserve">V primeru, da podizvajalec ne zahteva neposrednega plačila s strani naročnika mora izvajalec najpozneje v roku 60 dni od plačila končnega računa naročniku podati pisno izjavo izvajalca in </w:t>
      </w:r>
      <w:r w:rsidRPr="00BC600C">
        <w:rPr>
          <w:rFonts w:ascii="Garamond" w:hAnsi="Garamond"/>
          <w:sz w:val="24"/>
          <w:szCs w:val="24"/>
        </w:rPr>
        <w:lastRenderedPageBreak/>
        <w:t>podizvajalca, da je podizvajalec prejel plačilo za storitve, izvedene v predmetnem javnem naročilu. V kolikor izjava ne bo predložena, bo naročnik sprožil postopek za ugotovitev prekrška, skladno z določili ZJN-3.</w:t>
      </w:r>
    </w:p>
    <w:p w14:paraId="4E25FBFB" w14:textId="5B9F0580"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Podlaga za določitev vrednosti dodatnih in več del so cene na enoto in drugi </w:t>
      </w:r>
      <w:proofErr w:type="spellStart"/>
      <w:r w:rsidRPr="00BC600C">
        <w:rPr>
          <w:rFonts w:ascii="Garamond" w:hAnsi="Garamond"/>
          <w:sz w:val="24"/>
          <w:szCs w:val="24"/>
        </w:rPr>
        <w:t>kalkulativni</w:t>
      </w:r>
      <w:proofErr w:type="spellEnd"/>
      <w:r w:rsidRPr="00BC600C">
        <w:rPr>
          <w:rFonts w:ascii="Garamond" w:hAnsi="Garamond"/>
          <w:sz w:val="24"/>
          <w:szCs w:val="24"/>
        </w:rPr>
        <w:t xml:space="preserve"> elementi iz osnovne pogodbe, vključno z morebitnimi popusti.</w:t>
      </w:r>
      <w:r w:rsidR="00C46039" w:rsidRPr="00BC600C">
        <w:rPr>
          <w:rFonts w:ascii="Garamond" w:hAnsi="Garamond"/>
          <w:sz w:val="24"/>
          <w:szCs w:val="24"/>
        </w:rPr>
        <w:t xml:space="preserve"> Nepredvidena dela se obračunajo po dejansko opravljenem času in porabi materiala ter po predhodni odobritvi s strani naročnika. </w:t>
      </w:r>
    </w:p>
    <w:p w14:paraId="2240B47C" w14:textId="77777777" w:rsidR="00BF0D70" w:rsidRPr="00BC600C" w:rsidRDefault="00BF0D70" w:rsidP="00BF0D70">
      <w:pPr>
        <w:spacing w:after="0" w:line="312" w:lineRule="auto"/>
        <w:jc w:val="both"/>
        <w:rPr>
          <w:rFonts w:ascii="Garamond" w:hAnsi="Garamond"/>
          <w:sz w:val="24"/>
          <w:szCs w:val="24"/>
        </w:rPr>
      </w:pPr>
    </w:p>
    <w:p w14:paraId="5ECAFCB7"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C4DE3EE" w14:textId="77777777" w:rsidR="00CE433B" w:rsidRPr="00BC600C" w:rsidRDefault="00CE433B" w:rsidP="00CE433B">
      <w:pPr>
        <w:spacing w:line="312" w:lineRule="auto"/>
        <w:jc w:val="both"/>
        <w:rPr>
          <w:rFonts w:ascii="Garamond" w:hAnsi="Garamond"/>
          <w:sz w:val="24"/>
          <w:szCs w:val="24"/>
        </w:rPr>
      </w:pPr>
      <w:r w:rsidRPr="00BC600C">
        <w:rPr>
          <w:rFonts w:ascii="Garamond" w:hAnsi="Garamond"/>
          <w:sz w:val="24"/>
          <w:szCs w:val="24"/>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432DF575" w14:textId="77777777" w:rsidR="00BF0D70" w:rsidRPr="00BC600C" w:rsidRDefault="00BF0D70" w:rsidP="00BF0D70">
      <w:pPr>
        <w:spacing w:after="0" w:line="312" w:lineRule="auto"/>
        <w:jc w:val="both"/>
        <w:rPr>
          <w:rFonts w:ascii="Garamond" w:hAnsi="Garamond"/>
          <w:sz w:val="24"/>
          <w:szCs w:val="24"/>
        </w:rPr>
      </w:pPr>
    </w:p>
    <w:p w14:paraId="552E54BB"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PODIZVAJALCI</w:t>
      </w:r>
    </w:p>
    <w:p w14:paraId="6D7571DB" w14:textId="77777777" w:rsidR="008511BE" w:rsidRPr="00BC600C" w:rsidRDefault="008511BE" w:rsidP="00BF0D70">
      <w:pPr>
        <w:spacing w:after="0" w:line="312" w:lineRule="auto"/>
        <w:jc w:val="both"/>
        <w:rPr>
          <w:rFonts w:ascii="Garamond" w:hAnsi="Garamond"/>
          <w:sz w:val="24"/>
          <w:szCs w:val="24"/>
        </w:rPr>
      </w:pPr>
    </w:p>
    <w:p w14:paraId="4D9DDC4A"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bookmarkStart w:id="142" w:name="_Toc377383459"/>
      <w:bookmarkStart w:id="143" w:name="_Toc377669276"/>
      <w:r w:rsidRPr="00BC600C">
        <w:rPr>
          <w:rFonts w:ascii="Garamond" w:hAnsi="Garamond"/>
          <w:sz w:val="24"/>
          <w:szCs w:val="24"/>
          <w:lang w:eastAsia="sl-SI"/>
        </w:rPr>
        <w:t>člen</w:t>
      </w:r>
      <w:bookmarkEnd w:id="142"/>
      <w:bookmarkEnd w:id="143"/>
    </w:p>
    <w:p w14:paraId="3C18D4EE"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drugega podizvajalca.</w:t>
      </w:r>
    </w:p>
    <w:p w14:paraId="1FAD8455" w14:textId="77777777" w:rsidR="00BF0D70" w:rsidRPr="00BC600C" w:rsidRDefault="00BF0D70" w:rsidP="00BF0D70">
      <w:pPr>
        <w:spacing w:after="0" w:line="312" w:lineRule="auto"/>
        <w:jc w:val="both"/>
        <w:rPr>
          <w:rFonts w:ascii="Garamond" w:hAnsi="Garamond"/>
          <w:sz w:val="24"/>
          <w:szCs w:val="24"/>
        </w:rPr>
      </w:pPr>
    </w:p>
    <w:p w14:paraId="5EBA6A7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SPREMEMBE IN DOPOLNITVE DOGOVORJENIH DEL</w:t>
      </w:r>
    </w:p>
    <w:p w14:paraId="30947E21" w14:textId="77777777" w:rsidR="008511BE" w:rsidRPr="00BC600C" w:rsidRDefault="008511BE" w:rsidP="00BF0D70">
      <w:pPr>
        <w:spacing w:after="0" w:line="312" w:lineRule="auto"/>
        <w:jc w:val="both"/>
        <w:rPr>
          <w:rFonts w:ascii="Garamond" w:hAnsi="Garamond"/>
          <w:sz w:val="24"/>
          <w:szCs w:val="24"/>
        </w:rPr>
      </w:pPr>
    </w:p>
    <w:p w14:paraId="4BB7725B"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bookmarkStart w:id="144" w:name="_Toc377383460"/>
      <w:bookmarkStart w:id="145" w:name="_Toc377669277"/>
      <w:r w:rsidRPr="00BC600C">
        <w:rPr>
          <w:rFonts w:ascii="Garamond" w:hAnsi="Garamond"/>
          <w:sz w:val="24"/>
          <w:szCs w:val="24"/>
          <w:lang w:eastAsia="sl-SI"/>
        </w:rPr>
        <w:t>člen</w:t>
      </w:r>
      <w:bookmarkEnd w:id="144"/>
      <w:bookmarkEnd w:id="145"/>
    </w:p>
    <w:p w14:paraId="57AAFA01" w14:textId="77777777" w:rsidR="00BF0D70" w:rsidRPr="00BC600C" w:rsidRDefault="00BF0D70" w:rsidP="00BF0D70">
      <w:pPr>
        <w:spacing w:after="0" w:line="312" w:lineRule="auto"/>
        <w:jc w:val="both"/>
        <w:rPr>
          <w:rFonts w:ascii="Garamond" w:hAnsi="Garamond"/>
          <w:sz w:val="24"/>
          <w:szCs w:val="24"/>
        </w:rPr>
      </w:pPr>
    </w:p>
    <w:p w14:paraId="5545D63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Naročnik si pridržuje pravico zmanjšati obseg predvidenih del, ne da bi za to moral navajati razloge. V primeru zmanjšanja obsega pogodbenih del ima izvajalec pravico do povračila stroškov za že izvedena dela, po cenah na enoto.</w:t>
      </w:r>
    </w:p>
    <w:p w14:paraId="73391F93"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se zavezuje prevzeta dela izvršiti skladno s razpisno in ponudbeno dokumentacijo. </w:t>
      </w:r>
    </w:p>
    <w:p w14:paraId="717D51C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Spremembe in odstopanja od načina izvedbe, obsega del ter kvalitete materiala so dopustne le s pisnim soglasjem naročnika.</w:t>
      </w:r>
    </w:p>
    <w:p w14:paraId="6FB7E1A3"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se zavezuje da bo izvedel tudi vsa morebitna dodatna in poznejša dela, ki mu jih bo skladno z ZJN-3 pisno naročil naročnik.</w:t>
      </w:r>
    </w:p>
    <w:p w14:paraId="7C582505"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Naročnik lahko izloči iz ponudbenega predračuna del posamezne postavke oziroma le-te spremeni. </w:t>
      </w:r>
    </w:p>
    <w:p w14:paraId="5C9125EE" w14:textId="77777777" w:rsidR="00BF0D70" w:rsidRPr="00BC600C" w:rsidRDefault="00BF0D70" w:rsidP="00BF0D70">
      <w:pPr>
        <w:spacing w:after="0" w:line="312" w:lineRule="auto"/>
        <w:jc w:val="both"/>
        <w:rPr>
          <w:rFonts w:ascii="Garamond" w:hAnsi="Garamond"/>
          <w:sz w:val="24"/>
          <w:szCs w:val="24"/>
        </w:rPr>
      </w:pPr>
    </w:p>
    <w:p w14:paraId="200D62DB" w14:textId="77F8257E"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Spremenjene postavke del iz ponudbenega predračuna se obravnavajo kot poznejša dela.</w:t>
      </w:r>
      <w:r w:rsidR="003F08BD" w:rsidRPr="00BC600C">
        <w:rPr>
          <w:rFonts w:ascii="Garamond" w:hAnsi="Garamond"/>
          <w:sz w:val="24"/>
          <w:szCs w:val="24"/>
        </w:rPr>
        <w:t xml:space="preserve"> </w:t>
      </w:r>
      <w:r w:rsidRPr="00BC600C">
        <w:rPr>
          <w:rFonts w:ascii="Garamond" w:hAnsi="Garamond"/>
          <w:sz w:val="24"/>
          <w:szCs w:val="24"/>
        </w:rPr>
        <w:t xml:space="preserve">Ponudbene cene za poznejša dela se oblikujejo na osnovi normativov in </w:t>
      </w:r>
      <w:proofErr w:type="spellStart"/>
      <w:r w:rsidRPr="00BC600C">
        <w:rPr>
          <w:rFonts w:ascii="Garamond" w:hAnsi="Garamond"/>
          <w:sz w:val="24"/>
          <w:szCs w:val="24"/>
        </w:rPr>
        <w:t>kalkulativnih</w:t>
      </w:r>
      <w:proofErr w:type="spellEnd"/>
      <w:r w:rsidRPr="00BC600C">
        <w:rPr>
          <w:rFonts w:ascii="Garamond" w:hAnsi="Garamond"/>
          <w:sz w:val="24"/>
          <w:szCs w:val="24"/>
        </w:rPr>
        <w:t xml:space="preserve"> elementov, </w:t>
      </w:r>
      <w:r w:rsidRPr="00BC600C">
        <w:rPr>
          <w:rFonts w:ascii="Garamond" w:hAnsi="Garamond"/>
          <w:sz w:val="24"/>
          <w:szCs w:val="24"/>
        </w:rPr>
        <w:lastRenderedPageBreak/>
        <w:t>navedenih v razpisni in ponudbeni dokumentaciji, vključno z morebitnim popustom na vsa dela v osnovni ponudbi, naročnik pa bo za te dela skladno z 94. členom ZJN-3 z izvajalcem sklenil aneks k tej pogodbi.</w:t>
      </w:r>
    </w:p>
    <w:p w14:paraId="3C962494" w14:textId="77777777" w:rsidR="00BF0D70" w:rsidRPr="00BC600C" w:rsidRDefault="00BF0D70" w:rsidP="00BF0D70">
      <w:pPr>
        <w:spacing w:after="0" w:line="312" w:lineRule="auto"/>
        <w:jc w:val="both"/>
        <w:rPr>
          <w:rFonts w:ascii="Garamond" w:hAnsi="Garamond"/>
          <w:sz w:val="24"/>
          <w:szCs w:val="24"/>
        </w:rPr>
      </w:pPr>
    </w:p>
    <w:p w14:paraId="6706245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Za dodatna in poznejša dela se na podlagi predhodno potrjene ponudbe sklene dodatek k tej pogodbi, v katerem se naročnik in izvajalec dogovorita o izvedbi takih del in plačilu. Obračun se izvrši po dejansko izvedenih količinah po knjigi obračunskih izmer in po pogodbenem predračunu ter v skladu z določili te pogodbe o načinu plačila.</w:t>
      </w:r>
    </w:p>
    <w:p w14:paraId="71AE2BD9" w14:textId="77777777" w:rsidR="00BF0D70" w:rsidRPr="00BC600C" w:rsidRDefault="00BF0D70" w:rsidP="00BF0D70">
      <w:pPr>
        <w:spacing w:after="0" w:line="312" w:lineRule="auto"/>
        <w:jc w:val="both"/>
        <w:rPr>
          <w:rFonts w:ascii="Garamond" w:hAnsi="Garamond"/>
          <w:sz w:val="24"/>
          <w:szCs w:val="24"/>
        </w:rPr>
      </w:pPr>
    </w:p>
    <w:p w14:paraId="41D50DC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Če nastopijo nepredvidena dela za zagotovitev stabilnosti objekta ali za preprečitev nadaljnje možne škode, jih lahko opravi izvajalec brez predhodne potrditve naročnika, vendar s potrditvijo gradbenega nadzora, mora pa o tem naročnika nemudoma pisno obvestiti.</w:t>
      </w:r>
    </w:p>
    <w:p w14:paraId="257E8581" w14:textId="77777777" w:rsidR="00BF0D70" w:rsidRPr="00BC600C" w:rsidRDefault="00BF0D70" w:rsidP="00BF0D70">
      <w:pPr>
        <w:spacing w:after="0" w:line="312" w:lineRule="auto"/>
        <w:jc w:val="both"/>
        <w:rPr>
          <w:rFonts w:ascii="Garamond" w:hAnsi="Garamond"/>
          <w:sz w:val="24"/>
          <w:szCs w:val="24"/>
        </w:rPr>
      </w:pPr>
    </w:p>
    <w:p w14:paraId="01D46329"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POGODBENA KAZEN</w:t>
      </w:r>
    </w:p>
    <w:p w14:paraId="4BECBF56" w14:textId="77777777" w:rsidR="008511BE" w:rsidRPr="00BC600C" w:rsidRDefault="008511BE" w:rsidP="00BF0D70">
      <w:pPr>
        <w:spacing w:after="0" w:line="312" w:lineRule="auto"/>
        <w:jc w:val="both"/>
        <w:rPr>
          <w:rFonts w:ascii="Garamond" w:hAnsi="Garamond"/>
          <w:sz w:val="24"/>
          <w:szCs w:val="24"/>
        </w:rPr>
      </w:pPr>
    </w:p>
    <w:p w14:paraId="54751CDC"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BE113DE" w14:textId="77777777" w:rsidR="00BF0D70" w:rsidRPr="00BC600C" w:rsidRDefault="00BF0D70" w:rsidP="00BF0D70">
      <w:pPr>
        <w:spacing w:before="200" w:after="0" w:line="312" w:lineRule="auto"/>
        <w:ind w:left="720"/>
        <w:contextualSpacing/>
        <w:jc w:val="both"/>
        <w:rPr>
          <w:rFonts w:ascii="Garamond" w:hAnsi="Garamond"/>
          <w:sz w:val="24"/>
          <w:szCs w:val="24"/>
          <w:lang w:eastAsia="sl-SI"/>
        </w:rPr>
      </w:pPr>
    </w:p>
    <w:p w14:paraId="74C3ED5C" w14:textId="2F965B9B"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V primeru, da izvajalec preda objekt z zamudo po svoji krivdi (objekt ni dokončan v roku </w:t>
      </w:r>
      <w:r w:rsidR="000F7E3A">
        <w:rPr>
          <w:rFonts w:ascii="Garamond" w:hAnsi="Garamond"/>
          <w:sz w:val="24"/>
          <w:szCs w:val="24"/>
        </w:rPr>
        <w:t xml:space="preserve">120 </w:t>
      </w:r>
      <w:r w:rsidR="003F08BD" w:rsidRPr="00BC600C">
        <w:rPr>
          <w:rFonts w:ascii="Garamond" w:hAnsi="Garamond"/>
          <w:sz w:val="24"/>
          <w:szCs w:val="24"/>
        </w:rPr>
        <w:t>dni od uvedbe v delo</w:t>
      </w:r>
      <w:r w:rsidRPr="00BC600C">
        <w:rPr>
          <w:rFonts w:ascii="Garamond" w:hAnsi="Garamond"/>
          <w:sz w:val="24"/>
          <w:szCs w:val="24"/>
        </w:rPr>
        <w:t xml:space="preserve">) je dolžan plačati naročniku pogodbeno kazen v </w:t>
      </w:r>
      <w:r w:rsidRPr="000F7E3A">
        <w:rPr>
          <w:rFonts w:ascii="Garamond" w:hAnsi="Garamond"/>
          <w:sz w:val="24"/>
          <w:szCs w:val="24"/>
        </w:rPr>
        <w:t>višini 0,</w:t>
      </w:r>
      <w:r w:rsidR="00B926F6" w:rsidRPr="000F7E3A">
        <w:rPr>
          <w:rFonts w:ascii="Garamond" w:hAnsi="Garamond"/>
          <w:sz w:val="24"/>
          <w:szCs w:val="24"/>
        </w:rPr>
        <w:t>0</w:t>
      </w:r>
      <w:r w:rsidRPr="000F7E3A">
        <w:rPr>
          <w:rFonts w:ascii="Garamond" w:hAnsi="Garamond"/>
          <w:sz w:val="24"/>
          <w:szCs w:val="24"/>
        </w:rPr>
        <w:t>5% od vrednosti pogodbenih del za vsak zamujeni koledarski dan. Vrednost pogodbenih del v smis</w:t>
      </w:r>
      <w:r w:rsidRPr="00BC600C">
        <w:rPr>
          <w:rFonts w:ascii="Garamond" w:hAnsi="Garamond"/>
          <w:sz w:val="24"/>
          <w:szCs w:val="24"/>
        </w:rPr>
        <w:t>lu predhodnega odstavka se ugotavlja na podlagi končne situacije.</w:t>
      </w:r>
    </w:p>
    <w:p w14:paraId="1B75C7BA" w14:textId="77777777" w:rsidR="00BF0D70" w:rsidRPr="00BC600C" w:rsidRDefault="00BF0D70" w:rsidP="00BF0D70">
      <w:pPr>
        <w:spacing w:after="0" w:line="312" w:lineRule="auto"/>
        <w:jc w:val="both"/>
        <w:rPr>
          <w:rFonts w:ascii="Garamond" w:hAnsi="Garamond"/>
          <w:sz w:val="24"/>
          <w:szCs w:val="24"/>
        </w:rPr>
      </w:pPr>
    </w:p>
    <w:p w14:paraId="107BF43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Skupni znesek pogodbene kazni ne sme presegati 15% (odstotkov) od vrednosti pogodbenih del, ugotovljene na podlagi končne situacije.</w:t>
      </w:r>
    </w:p>
    <w:p w14:paraId="7E551DBF" w14:textId="77777777" w:rsidR="00BF0D70" w:rsidRPr="00BC600C" w:rsidRDefault="00BF0D70" w:rsidP="00BF0D70">
      <w:pPr>
        <w:spacing w:after="0" w:line="312" w:lineRule="auto"/>
        <w:jc w:val="both"/>
        <w:rPr>
          <w:rFonts w:ascii="Garamond" w:hAnsi="Garamond"/>
          <w:sz w:val="24"/>
          <w:szCs w:val="24"/>
        </w:rPr>
      </w:pPr>
    </w:p>
    <w:p w14:paraId="22632FE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se prav tako zaveže poravnati vse stroške pooblaščenega inženiringa, strokovnega nadzora in morebitne druge stroške naročnika, do katerih bi prišlo zaradi neupravičeno prekoračenega roka.</w:t>
      </w:r>
    </w:p>
    <w:p w14:paraId="5232ADED"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Pogodbene stranke soglašajo, da pravica zaračunavati pogodbeno kazen ni pogojena z nastankom škode naročniku. Povračilo tako nastale škode bo naročnik uveljavljal po splošnih načelih odškodninske odgovornosti, neodvisno od uveljavljanja pogodbene kazni. </w:t>
      </w:r>
    </w:p>
    <w:p w14:paraId="7D474F96" w14:textId="77777777" w:rsidR="00BF0D70" w:rsidRPr="00BC600C" w:rsidRDefault="00BF0D70" w:rsidP="00BF0D70">
      <w:pPr>
        <w:spacing w:after="0" w:line="312" w:lineRule="auto"/>
        <w:jc w:val="both"/>
        <w:rPr>
          <w:rFonts w:ascii="Garamond" w:hAnsi="Garamond"/>
          <w:sz w:val="24"/>
          <w:szCs w:val="24"/>
        </w:rPr>
      </w:pPr>
    </w:p>
    <w:p w14:paraId="33C51C5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2BDBF56A" w14:textId="77777777" w:rsidR="00BF0D70" w:rsidRPr="00BC600C" w:rsidRDefault="00BF0D70" w:rsidP="00BF0D70">
      <w:pPr>
        <w:spacing w:after="0" w:line="312" w:lineRule="auto"/>
        <w:jc w:val="both"/>
        <w:rPr>
          <w:rFonts w:ascii="Garamond" w:hAnsi="Garamond"/>
          <w:sz w:val="24"/>
          <w:szCs w:val="24"/>
        </w:rPr>
      </w:pPr>
    </w:p>
    <w:p w14:paraId="3062C0D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Naročnik lahko na stroške izvajalca poveri dela drugemu izvajalcu.</w:t>
      </w:r>
    </w:p>
    <w:p w14:paraId="578DEAED"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Za poplačilo nastalih stroškov in škode lahko naročnik vedno unovči zavarovanje za dobro izvedbo pogodbenih obveznosti, v kolikor le ta zadošča.</w:t>
      </w:r>
    </w:p>
    <w:p w14:paraId="7A7A5D9C" w14:textId="1E1F61C7" w:rsidR="008511BE" w:rsidRPr="00BC600C" w:rsidRDefault="008511BE" w:rsidP="00BF0D70">
      <w:pPr>
        <w:spacing w:after="0" w:line="312" w:lineRule="auto"/>
        <w:jc w:val="both"/>
        <w:rPr>
          <w:rFonts w:ascii="Garamond" w:hAnsi="Garamond"/>
          <w:sz w:val="24"/>
          <w:szCs w:val="24"/>
        </w:rPr>
      </w:pPr>
    </w:p>
    <w:p w14:paraId="03253C4D" w14:textId="03DAD6BE"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PREVZEM DEL</w:t>
      </w:r>
    </w:p>
    <w:p w14:paraId="4686F944" w14:textId="77777777" w:rsidR="008511BE" w:rsidRPr="00BC600C" w:rsidRDefault="008511BE" w:rsidP="00BF0D70">
      <w:pPr>
        <w:spacing w:after="0" w:line="312" w:lineRule="auto"/>
        <w:jc w:val="both"/>
        <w:rPr>
          <w:rFonts w:ascii="Garamond" w:hAnsi="Garamond"/>
          <w:sz w:val="24"/>
          <w:szCs w:val="24"/>
        </w:rPr>
      </w:pPr>
    </w:p>
    <w:p w14:paraId="43156E63"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8389DC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Kvalitetni in količinski prevzem pogodbenih del opravijo pooblaščenci naročnika in izvajalca ob koncu</w:t>
      </w:r>
      <w:r w:rsidR="00CE433B" w:rsidRPr="00BC600C">
        <w:rPr>
          <w:rFonts w:ascii="Garamond" w:hAnsi="Garamond"/>
          <w:sz w:val="24"/>
          <w:szCs w:val="24"/>
        </w:rPr>
        <w:t xml:space="preserve"> izvajanja del</w:t>
      </w:r>
      <w:r w:rsidRPr="00BC600C">
        <w:rPr>
          <w:rFonts w:ascii="Garamond" w:hAnsi="Garamond"/>
          <w:sz w:val="24"/>
          <w:szCs w:val="24"/>
        </w:rPr>
        <w:t>.</w:t>
      </w:r>
      <w:r w:rsidR="00CE433B" w:rsidRPr="00BC600C">
        <w:rPr>
          <w:rFonts w:ascii="Garamond" w:hAnsi="Garamond"/>
          <w:sz w:val="24"/>
          <w:szCs w:val="24"/>
        </w:rPr>
        <w:t xml:space="preserve"> </w:t>
      </w:r>
      <w:r w:rsidRPr="00BC600C">
        <w:rPr>
          <w:rFonts w:ascii="Garamond" w:hAnsi="Garamond"/>
          <w:sz w:val="24"/>
          <w:szCs w:val="24"/>
        </w:rPr>
        <w:t>Ob prevzemu so naročnik ter izvajalec dolžni pregledati izvršena dela po tej pogodbi.</w:t>
      </w:r>
    </w:p>
    <w:p w14:paraId="1F0A0F59"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Morebitne napake se vpišejo v zapisnik o prevzemu in se sporazumno določi rok za njihovo odpravo, ki je določen v primopredajnem zapisniku. Če izvajalec ne odpravi napak v dogovorjenem roku, jih je, po načelu dobrega gospodarja, upravičen odpraviti naročnik na račun izvajalca. Za pokritje teh stroškov bo naročnik unovčil zavarovanje za dobro izvedbo del, ki mora biti brezpogojno in nepreklicno in mora veljati do predvidenega datuma po dokončanju pogodbenih del.</w:t>
      </w:r>
    </w:p>
    <w:p w14:paraId="5FFB8F5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Naročnik si v tem primeru zaračuna v breme izvajalca 5% na vrednost storitve za kritje svojih manipulativnih stroškov.</w:t>
      </w:r>
    </w:p>
    <w:p w14:paraId="50B5E2ED" w14:textId="77777777" w:rsidR="00BF0D70" w:rsidRPr="00BC600C" w:rsidRDefault="00BF0D70" w:rsidP="00BF0D70">
      <w:pPr>
        <w:spacing w:after="0" w:line="312" w:lineRule="auto"/>
        <w:jc w:val="both"/>
        <w:rPr>
          <w:rFonts w:ascii="Garamond" w:hAnsi="Garamond"/>
          <w:sz w:val="24"/>
          <w:szCs w:val="24"/>
        </w:rPr>
      </w:pPr>
    </w:p>
    <w:p w14:paraId="6CCF8964"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Če izvajalec ne odpravi ugotovljenih napak v določenem roku, je po načelu dobrega gospodarja upravičen naročnik na račun izvajalca naročiti odpravo pri drugem izvajalcu.</w:t>
      </w:r>
    </w:p>
    <w:p w14:paraId="70D6C5B9" w14:textId="77777777" w:rsidR="00BF0D70" w:rsidRPr="00BC600C" w:rsidRDefault="00BF0D70" w:rsidP="00BF0D70">
      <w:pPr>
        <w:spacing w:after="0" w:line="312" w:lineRule="auto"/>
        <w:jc w:val="both"/>
        <w:rPr>
          <w:rFonts w:ascii="Garamond" w:hAnsi="Garamond"/>
          <w:sz w:val="24"/>
          <w:szCs w:val="24"/>
        </w:rPr>
      </w:pPr>
    </w:p>
    <w:p w14:paraId="7A6C48E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Za pokritje stroškov drugega izvajalca ima naročnik pravico unovčiti bančno garancijo za dobro izvedbo pogodbenih obveznosti.</w:t>
      </w:r>
    </w:p>
    <w:p w14:paraId="2735F27B" w14:textId="77777777" w:rsidR="00BF0D70" w:rsidRPr="00BC600C" w:rsidRDefault="00BF0D70" w:rsidP="00BF0D70">
      <w:pPr>
        <w:spacing w:after="0" w:line="312" w:lineRule="auto"/>
        <w:jc w:val="both"/>
        <w:rPr>
          <w:rFonts w:ascii="Garamond" w:hAnsi="Garamond"/>
          <w:sz w:val="24"/>
          <w:szCs w:val="24"/>
        </w:rPr>
      </w:pPr>
    </w:p>
    <w:p w14:paraId="5BA41872"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primeru, da napake ne bodo odpravljene v roku veljavnosti bančne garancije, je izvajalec dolžan podaljšati veljavnost bančne garancije za dobro izvedbo pogodbenih obveznosti vsaj 8 dni pred iztekom njene veljavnosti, sicer lahko naročnik uveljavi bančno garancijo upoštevajoč ocenjeno vrednost stroška odpravljanja napake. V tem primeru se morebitni presežek po obračunu dejanskih stroškov v 3 delovnih dneh nakaže na račun izvajalca.</w:t>
      </w:r>
    </w:p>
    <w:p w14:paraId="414ABD5B" w14:textId="77777777" w:rsidR="00BF0D70" w:rsidRPr="00BC600C" w:rsidRDefault="00BF0D70" w:rsidP="00BF0D70">
      <w:pPr>
        <w:spacing w:after="0" w:line="312" w:lineRule="auto"/>
        <w:jc w:val="both"/>
        <w:rPr>
          <w:rFonts w:ascii="Garamond" w:hAnsi="Garamond"/>
          <w:sz w:val="24"/>
          <w:szCs w:val="24"/>
        </w:rPr>
      </w:pPr>
    </w:p>
    <w:p w14:paraId="6B4F3422" w14:textId="77777777" w:rsidR="00BF0D70" w:rsidRPr="00BC600C" w:rsidRDefault="00BF0D70" w:rsidP="00BF0D70">
      <w:p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ZAVAROVANJE ZA DOBRO IZVEDBO POGODBENIH OBVEZNOSTI</w:t>
      </w:r>
    </w:p>
    <w:p w14:paraId="588FE1A7" w14:textId="77777777" w:rsidR="00BF0D70" w:rsidRPr="00BC600C" w:rsidRDefault="00BF0D70" w:rsidP="00BF0D70">
      <w:pPr>
        <w:spacing w:after="0" w:line="312" w:lineRule="auto"/>
        <w:contextualSpacing/>
        <w:jc w:val="both"/>
        <w:rPr>
          <w:rFonts w:ascii="Garamond" w:hAnsi="Garamond"/>
          <w:sz w:val="24"/>
          <w:szCs w:val="24"/>
          <w:lang w:eastAsia="sl-SI"/>
        </w:rPr>
      </w:pPr>
    </w:p>
    <w:p w14:paraId="22D0B3B0"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3B8A2F9E" w14:textId="36450C12"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mora najkasneje v roku osmih dni po sklenitvi pogodbe naročniku izročiti zavarovanje za dobro </w:t>
      </w:r>
      <w:r w:rsidRPr="000F7E3A">
        <w:rPr>
          <w:rFonts w:ascii="Garamond" w:hAnsi="Garamond"/>
          <w:sz w:val="24"/>
          <w:szCs w:val="24"/>
        </w:rPr>
        <w:t xml:space="preserve">izvedbo del v višini </w:t>
      </w:r>
      <w:r w:rsidR="00B926F6" w:rsidRPr="000F7E3A">
        <w:rPr>
          <w:rFonts w:ascii="Garamond" w:hAnsi="Garamond"/>
          <w:sz w:val="24"/>
          <w:szCs w:val="24"/>
        </w:rPr>
        <w:t>5</w:t>
      </w:r>
      <w:r w:rsidRPr="000F7E3A">
        <w:rPr>
          <w:rFonts w:ascii="Garamond" w:hAnsi="Garamond"/>
          <w:sz w:val="24"/>
          <w:szCs w:val="24"/>
        </w:rPr>
        <w:t>% vrednosti pogodbenih del oziroma</w:t>
      </w:r>
      <w:r w:rsidRPr="00BC600C">
        <w:rPr>
          <w:rFonts w:ascii="Garamond" w:hAnsi="Garamond"/>
          <w:sz w:val="24"/>
          <w:szCs w:val="24"/>
        </w:rPr>
        <w:t xml:space="preserve"> vrednosti iz aneksa, kot jamstvo za kvalitetno in pravočasno izvršitev del in jo naročnik lahko unovči:</w:t>
      </w:r>
    </w:p>
    <w:p w14:paraId="3F51A195"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lastRenderedPageBreak/>
        <w:t>v primeru izvajalčevega odstopa od pogodbe pred ali med izvedbo del po izvajalčevi krivdi,</w:t>
      </w:r>
    </w:p>
    <w:p w14:paraId="39B09B29"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v primeru nekvalitetne izvedbe del po pogodbi,</w:t>
      </w:r>
    </w:p>
    <w:p w14:paraId="473D390E"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v primeru nepravočasnega oz. neažurnega izvajanja del v smislu te pogodbe</w:t>
      </w:r>
      <w:r w:rsidR="00C14B4C" w:rsidRPr="00BC600C">
        <w:rPr>
          <w:rFonts w:ascii="Garamond" w:hAnsi="Garamond"/>
          <w:sz w:val="24"/>
          <w:szCs w:val="24"/>
          <w:lang w:eastAsia="sl-SI"/>
        </w:rPr>
        <w:t>,</w:t>
      </w:r>
    </w:p>
    <w:p w14:paraId="12C29AAA" w14:textId="77777777"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v primeru, da ponudnik ne predloži bančne garancije za odpravo napak v garancijski dobi</w:t>
      </w:r>
      <w:r w:rsidR="00C14B4C" w:rsidRPr="00BC600C">
        <w:rPr>
          <w:rFonts w:ascii="Garamond" w:hAnsi="Garamond"/>
          <w:sz w:val="24"/>
          <w:szCs w:val="24"/>
          <w:lang w:eastAsia="sl-SI"/>
        </w:rPr>
        <w:t>,</w:t>
      </w:r>
    </w:p>
    <w:p w14:paraId="4EB437A9" w14:textId="1AE04512" w:rsidR="00BF0D70" w:rsidRPr="00BC600C" w:rsidRDefault="00BF0D70" w:rsidP="00BF0D70">
      <w:pPr>
        <w:numPr>
          <w:ilvl w:val="0"/>
          <w:numId w:val="7"/>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v primeru, da ponudnik tekom izvedbe projekta na izpolnjuje zahteve glede veljavnega obveznega zavarovanja po pravilih ZGO-1.</w:t>
      </w:r>
    </w:p>
    <w:p w14:paraId="28C684F4" w14:textId="77777777" w:rsidR="00751661" w:rsidRPr="00BC600C" w:rsidRDefault="00751661" w:rsidP="00751661">
      <w:pPr>
        <w:spacing w:after="0" w:line="312" w:lineRule="auto"/>
        <w:ind w:left="720"/>
        <w:contextualSpacing/>
        <w:jc w:val="both"/>
        <w:rPr>
          <w:rFonts w:ascii="Garamond" w:hAnsi="Garamond"/>
          <w:sz w:val="24"/>
          <w:szCs w:val="24"/>
          <w:lang w:eastAsia="sl-SI"/>
        </w:rPr>
      </w:pPr>
    </w:p>
    <w:p w14:paraId="72C8284E"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ZAVAROVANJE ZA ODRAVO NAPAK V GARANCIJSKI DOBI</w:t>
      </w:r>
    </w:p>
    <w:p w14:paraId="03BF3758" w14:textId="77777777" w:rsidR="008511BE" w:rsidRPr="00BC600C" w:rsidRDefault="008511BE" w:rsidP="00BF0D70">
      <w:pPr>
        <w:spacing w:after="0" w:line="312" w:lineRule="auto"/>
        <w:jc w:val="both"/>
        <w:rPr>
          <w:rFonts w:ascii="Garamond" w:hAnsi="Garamond"/>
          <w:sz w:val="24"/>
          <w:szCs w:val="24"/>
        </w:rPr>
      </w:pPr>
    </w:p>
    <w:p w14:paraId="59BAD9F3"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704814D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mora v roku osmih dni po končanju vseh del predmetnega javnega naročila izročiti naročniku bančno garancijo za odpravo napak v </w:t>
      </w:r>
      <w:r w:rsidRPr="000F7E3A">
        <w:rPr>
          <w:rFonts w:ascii="Garamond" w:hAnsi="Garamond"/>
          <w:sz w:val="24"/>
          <w:szCs w:val="24"/>
        </w:rPr>
        <w:t>garancijskem roku v višini 5 % od</w:t>
      </w:r>
      <w:r w:rsidRPr="00BC600C">
        <w:rPr>
          <w:rFonts w:ascii="Garamond" w:hAnsi="Garamond"/>
          <w:sz w:val="24"/>
          <w:szCs w:val="24"/>
        </w:rPr>
        <w:t xml:space="preserve"> končne vrednosti pogodbe z DDV.</w:t>
      </w:r>
    </w:p>
    <w:p w14:paraId="18548CF2" w14:textId="77777777" w:rsidR="00BF0D70" w:rsidRPr="00BC600C" w:rsidRDefault="00BF0D70" w:rsidP="00BF0D70">
      <w:pPr>
        <w:spacing w:after="0" w:line="312" w:lineRule="auto"/>
        <w:jc w:val="both"/>
        <w:rPr>
          <w:rFonts w:ascii="Garamond" w:hAnsi="Garamond"/>
          <w:sz w:val="24"/>
          <w:szCs w:val="24"/>
        </w:rPr>
      </w:pPr>
    </w:p>
    <w:p w14:paraId="706D73B0" w14:textId="77777777" w:rsidR="003F08BD" w:rsidRPr="00BC600C" w:rsidRDefault="003F08BD" w:rsidP="00BF0D70">
      <w:pPr>
        <w:spacing w:after="0" w:line="312" w:lineRule="auto"/>
        <w:jc w:val="both"/>
        <w:rPr>
          <w:rFonts w:ascii="Garamond" w:hAnsi="Garamond"/>
          <w:sz w:val="24"/>
          <w:szCs w:val="24"/>
        </w:rPr>
      </w:pPr>
    </w:p>
    <w:p w14:paraId="7EAFD7BB" w14:textId="61DCD893"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GARANCIJSKA DOBA</w:t>
      </w:r>
    </w:p>
    <w:p w14:paraId="3AF42D80" w14:textId="77777777" w:rsidR="008511BE" w:rsidRPr="00BC600C" w:rsidRDefault="008511BE" w:rsidP="00BF0D70">
      <w:pPr>
        <w:spacing w:after="0" w:line="312" w:lineRule="auto"/>
        <w:jc w:val="both"/>
        <w:rPr>
          <w:rFonts w:ascii="Garamond" w:hAnsi="Garamond"/>
          <w:sz w:val="24"/>
          <w:szCs w:val="24"/>
        </w:rPr>
      </w:pPr>
    </w:p>
    <w:p w14:paraId="4482580C"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5778A850" w14:textId="2892C0E5"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Izvajalec jamči, da bo gradbena dela izvedel tako, da bodo v celoti in v vseh svojih delih ustrezala zakonskim in tehničnim predpisom ter standardom, veljavnim za tovrstne </w:t>
      </w:r>
      <w:r w:rsidR="00C56D4D">
        <w:rPr>
          <w:rFonts w:ascii="Garamond" w:hAnsi="Garamond"/>
          <w:sz w:val="24"/>
          <w:szCs w:val="24"/>
        </w:rPr>
        <w:t>gradnje</w:t>
      </w:r>
      <w:r w:rsidRPr="00BC600C">
        <w:rPr>
          <w:rFonts w:ascii="Garamond" w:hAnsi="Garamond"/>
          <w:sz w:val="24"/>
          <w:szCs w:val="24"/>
        </w:rPr>
        <w:t>.</w:t>
      </w:r>
    </w:p>
    <w:p w14:paraId="4ADDEABD" w14:textId="77777777" w:rsidR="00BF0D70" w:rsidRPr="00BC600C" w:rsidRDefault="00BF0D70" w:rsidP="00BF0D70">
      <w:pPr>
        <w:spacing w:after="0" w:line="312" w:lineRule="auto"/>
        <w:jc w:val="both"/>
        <w:rPr>
          <w:rFonts w:ascii="Garamond" w:hAnsi="Garamond"/>
          <w:sz w:val="24"/>
          <w:szCs w:val="24"/>
        </w:rPr>
      </w:pPr>
    </w:p>
    <w:p w14:paraId="3E83412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jamči, da bo pri gradbenih delih uporabil samo z zakonodajo potrjene materiale (izjave o skladnosti, certifikati in druga dokazila) ustrezne kvalitete ter sodobne metode in postopke izvedbe del.</w:t>
      </w:r>
    </w:p>
    <w:p w14:paraId="4C6775F8"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 jamči, da bodo njegove storitve v okviru pogodbe pravočasne, kompletne in tehnično brezhibne.</w:t>
      </w:r>
    </w:p>
    <w:p w14:paraId="38258E26"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primeru, da se ob tehničnem pregledu izvedenih del pokaže, da niso izpolnjene garantirane karakteristike, mora izvajalec v okviru pogodbenega roka dokončanja izvesti potrebne spremembe oz. popravila, v nasprotnem primeru lahko naročnik unovči bančno garancijo za dobro izvedbo pogodbenih obveznosti. V kolikor izvajalec v roku 8 dni po podpisu primopredajnega zapisnika ne bo predložil bančne garancije za odpravo napak v garancijski dobi lahko naročnik unovči bančno garancijo za dobro izvedbo pogodbenih obveznosti.</w:t>
      </w:r>
    </w:p>
    <w:p w14:paraId="13CB2698" w14:textId="004C817C"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Splošni garancijski znaša</w:t>
      </w:r>
      <w:r w:rsidR="000F7E3A">
        <w:rPr>
          <w:rFonts w:ascii="Garamond" w:hAnsi="Garamond"/>
          <w:sz w:val="24"/>
          <w:szCs w:val="24"/>
        </w:rPr>
        <w:t xml:space="preserve"> 5</w:t>
      </w:r>
      <w:r w:rsidRPr="00BC600C">
        <w:rPr>
          <w:rFonts w:ascii="Garamond" w:hAnsi="Garamond"/>
          <w:sz w:val="24"/>
          <w:szCs w:val="24"/>
        </w:rPr>
        <w:t xml:space="preserve"> let od prevzema s strani naročnika</w:t>
      </w:r>
      <w:r w:rsidR="000F7E3A">
        <w:rPr>
          <w:rFonts w:ascii="Garamond" w:hAnsi="Garamond"/>
          <w:sz w:val="24"/>
          <w:szCs w:val="24"/>
        </w:rPr>
        <w:t xml:space="preserve"> za opremo in 10 let za solidnost gradnje</w:t>
      </w:r>
      <w:r w:rsidRPr="00BC600C">
        <w:rPr>
          <w:rFonts w:ascii="Garamond" w:hAnsi="Garamond"/>
          <w:sz w:val="24"/>
          <w:szCs w:val="24"/>
        </w:rPr>
        <w:t xml:space="preserve">. </w:t>
      </w:r>
    </w:p>
    <w:p w14:paraId="73944013" w14:textId="77777777" w:rsidR="00BF0D70" w:rsidRPr="00BC600C" w:rsidRDefault="00BF0D70" w:rsidP="00BF0D70">
      <w:pPr>
        <w:spacing w:after="0" w:line="312" w:lineRule="auto"/>
        <w:jc w:val="both"/>
        <w:rPr>
          <w:rFonts w:ascii="Garamond" w:hAnsi="Garamond"/>
          <w:sz w:val="24"/>
          <w:szCs w:val="24"/>
        </w:rPr>
      </w:pPr>
    </w:p>
    <w:p w14:paraId="196B1536"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3C197948" w14:textId="7CA02072"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lastRenderedPageBreak/>
        <w:t>Izvajalec se obvezuje, da bo na svoje stroške na naročnikovo zahtevo, ugotovljene napake v garancijski dobi odpravil v dogovorjenem roku</w:t>
      </w:r>
      <w:r w:rsidR="00D73F1A">
        <w:rPr>
          <w:rFonts w:ascii="Garamond" w:hAnsi="Garamond"/>
          <w:sz w:val="24"/>
          <w:szCs w:val="24"/>
        </w:rPr>
        <w:t>, ki ne sme biti daljši od 30 dni od pisnega prejema obvestila o ugotovljeni napaki.</w:t>
      </w:r>
    </w:p>
    <w:p w14:paraId="384E8FA1" w14:textId="38D7D0F3"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Če izvajalec ne odpravi napak v dogovorjenem roku, jih je po načelu dobrega gospodarja upravičen odpraviti naročnik in to na račun izvajalca. Za pokritje teh stroškov bo izvajalec ob prevzemu del izročil naročniku bančno garancijo za odpravo napak v garancijski dobi, ki se bo glasila na 5 % vrednosti pogodbenih del. Izvajalec mora ob </w:t>
      </w:r>
      <w:r w:rsidR="000F7E3A">
        <w:rPr>
          <w:rFonts w:ascii="Garamond" w:hAnsi="Garamond"/>
          <w:sz w:val="24"/>
          <w:szCs w:val="24"/>
        </w:rPr>
        <w:t xml:space="preserve">dokončanju </w:t>
      </w:r>
      <w:r w:rsidRPr="00BC600C">
        <w:rPr>
          <w:rFonts w:ascii="Garamond" w:hAnsi="Garamond"/>
          <w:sz w:val="24"/>
          <w:szCs w:val="24"/>
        </w:rPr>
        <w:t xml:space="preserve">del izročiti naročniku </w:t>
      </w:r>
      <w:r w:rsidR="000F7E3A">
        <w:rPr>
          <w:rFonts w:ascii="Garamond" w:hAnsi="Garamond"/>
          <w:sz w:val="24"/>
          <w:szCs w:val="24"/>
        </w:rPr>
        <w:t>bančno garancijo</w:t>
      </w:r>
      <w:r w:rsidRPr="00BC600C">
        <w:rPr>
          <w:rFonts w:ascii="Garamond" w:hAnsi="Garamond"/>
          <w:sz w:val="24"/>
          <w:szCs w:val="24"/>
        </w:rPr>
        <w:t xml:space="preserve"> za odpravo napak v garancijski dobi, ki mora biti brezpogojna in nepreklicna, rok trajanja garancije pa mora biti za 60 dni daljši kot garancijski rok</w:t>
      </w:r>
      <w:r w:rsidR="00D73F1A">
        <w:rPr>
          <w:rFonts w:ascii="Garamond" w:hAnsi="Garamond"/>
          <w:sz w:val="24"/>
          <w:szCs w:val="24"/>
        </w:rPr>
        <w:t xml:space="preserve"> za opremo</w:t>
      </w:r>
      <w:r w:rsidRPr="00BC600C">
        <w:rPr>
          <w:rFonts w:ascii="Garamond" w:hAnsi="Garamond"/>
          <w:sz w:val="24"/>
          <w:szCs w:val="24"/>
        </w:rPr>
        <w:t xml:space="preserve">, ki </w:t>
      </w:r>
      <w:r w:rsidRPr="00D73F1A">
        <w:rPr>
          <w:rFonts w:ascii="Garamond" w:hAnsi="Garamond"/>
          <w:sz w:val="24"/>
          <w:szCs w:val="24"/>
        </w:rPr>
        <w:t xml:space="preserve">znaša </w:t>
      </w:r>
      <w:r w:rsidR="00054022" w:rsidRPr="00D73F1A">
        <w:rPr>
          <w:rFonts w:ascii="Garamond" w:hAnsi="Garamond"/>
          <w:sz w:val="24"/>
          <w:szCs w:val="24"/>
        </w:rPr>
        <w:t>5</w:t>
      </w:r>
      <w:r w:rsidR="00D73F1A" w:rsidRPr="00D73F1A">
        <w:rPr>
          <w:rFonts w:ascii="Garamond" w:hAnsi="Garamond"/>
          <w:sz w:val="24"/>
          <w:szCs w:val="24"/>
        </w:rPr>
        <w:t xml:space="preserve"> </w:t>
      </w:r>
      <w:r w:rsidRPr="00D73F1A">
        <w:rPr>
          <w:rFonts w:ascii="Garamond" w:hAnsi="Garamond"/>
          <w:sz w:val="24"/>
          <w:szCs w:val="24"/>
        </w:rPr>
        <w:t>let.</w:t>
      </w:r>
      <w:r w:rsidR="00D73F1A">
        <w:rPr>
          <w:rFonts w:ascii="Garamond" w:hAnsi="Garamond"/>
          <w:sz w:val="24"/>
          <w:szCs w:val="24"/>
        </w:rPr>
        <w:t xml:space="preserve"> </w:t>
      </w:r>
    </w:p>
    <w:p w14:paraId="38E8F07A" w14:textId="77777777" w:rsidR="00BF0D70" w:rsidRPr="00BC600C" w:rsidRDefault="00BF0D70" w:rsidP="00BF0D70">
      <w:pPr>
        <w:spacing w:after="0" w:line="312" w:lineRule="auto"/>
        <w:jc w:val="both"/>
        <w:rPr>
          <w:rFonts w:ascii="Garamond" w:hAnsi="Garamond"/>
          <w:sz w:val="24"/>
          <w:szCs w:val="24"/>
        </w:rPr>
      </w:pPr>
    </w:p>
    <w:p w14:paraId="5B5E3BC1"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 primeru, da se v garancijskem roku odkrijejo napake, ki ne bodo odpravljene pred iztekom tega roka, je izvajalec dolžan podaljšati veljavnost zavarovanja za odpravo napak v garancijski dobi.</w:t>
      </w:r>
    </w:p>
    <w:p w14:paraId="4927473C" w14:textId="77777777" w:rsidR="00BF0D70" w:rsidRPr="00BC600C" w:rsidRDefault="00BF0D70" w:rsidP="00BF0D70">
      <w:pPr>
        <w:spacing w:after="0" w:line="312" w:lineRule="auto"/>
        <w:jc w:val="both"/>
        <w:rPr>
          <w:rFonts w:ascii="Garamond" w:hAnsi="Garamond"/>
          <w:sz w:val="24"/>
          <w:szCs w:val="24"/>
        </w:rPr>
      </w:pPr>
    </w:p>
    <w:p w14:paraId="02E4A6C3" w14:textId="3957F27A" w:rsidR="00BF0D70" w:rsidRDefault="00BF0D70" w:rsidP="00BF0D70">
      <w:pPr>
        <w:spacing w:after="0" w:line="312" w:lineRule="auto"/>
        <w:jc w:val="both"/>
        <w:rPr>
          <w:rFonts w:ascii="Garamond" w:hAnsi="Garamond"/>
          <w:sz w:val="24"/>
          <w:szCs w:val="24"/>
        </w:rPr>
      </w:pPr>
      <w:r w:rsidRPr="00BC600C">
        <w:rPr>
          <w:rFonts w:ascii="Garamond" w:hAnsi="Garamond"/>
          <w:sz w:val="24"/>
          <w:szCs w:val="24"/>
        </w:rPr>
        <w:t>Izvajalec se obvezuje ugotovljene napake v garancijski dobi odpraviti v najkrajšem možnem času, v nujnih primerih pa takoj. Če izvajalec ne odpravi napak v tehnično realnem roku, ki sta ga sporazumno določila naročnik in izvajalec, oziroma, če objekt po sporazumno določenem roku za odpravo napak ne doseže garantirane tehnične kvalitete, sme naročnik po načelu dobrega gospodarja ta dela poveriti drugemu izvajalcu na račun izvajalca iz te pogodbe. Za poplačilo stroškov odprave napak in vseh drugih s tem povezanih stroškov sme naročnik unovčiti bančno garancijo za odpravo napak v garancijskem roku.</w:t>
      </w:r>
    </w:p>
    <w:p w14:paraId="7DFE099C" w14:textId="77777777" w:rsidR="00C56D4D" w:rsidRPr="00BC600C" w:rsidRDefault="00C56D4D" w:rsidP="00BF0D70">
      <w:pPr>
        <w:spacing w:after="0" w:line="312" w:lineRule="auto"/>
        <w:jc w:val="both"/>
        <w:rPr>
          <w:rFonts w:ascii="Garamond" w:hAnsi="Garamond"/>
          <w:sz w:val="24"/>
          <w:szCs w:val="24"/>
        </w:rPr>
      </w:pPr>
    </w:p>
    <w:p w14:paraId="1F2855D8" w14:textId="77777777" w:rsidR="00BF0D70" w:rsidRPr="00BC600C" w:rsidRDefault="00BF0D70" w:rsidP="00BF0D70">
      <w:pPr>
        <w:spacing w:after="0" w:line="312" w:lineRule="auto"/>
        <w:jc w:val="both"/>
        <w:rPr>
          <w:rFonts w:ascii="Garamond" w:hAnsi="Garamond"/>
          <w:sz w:val="24"/>
          <w:szCs w:val="24"/>
        </w:rPr>
      </w:pPr>
      <w:bookmarkStart w:id="146" w:name="_Toc377383463"/>
      <w:r w:rsidRPr="00BC600C">
        <w:rPr>
          <w:rFonts w:ascii="Garamond" w:hAnsi="Garamond"/>
          <w:sz w:val="24"/>
          <w:szCs w:val="24"/>
        </w:rPr>
        <w:t>ODSTOP OD POGODBE</w:t>
      </w:r>
      <w:bookmarkEnd w:id="146"/>
    </w:p>
    <w:p w14:paraId="697212F0" w14:textId="77777777" w:rsidR="008511BE" w:rsidRPr="00BC600C" w:rsidRDefault="008511BE" w:rsidP="00BF0D70">
      <w:pPr>
        <w:spacing w:after="0" w:line="312" w:lineRule="auto"/>
        <w:jc w:val="both"/>
        <w:rPr>
          <w:rFonts w:ascii="Garamond" w:hAnsi="Garamond"/>
          <w:sz w:val="24"/>
          <w:szCs w:val="24"/>
        </w:rPr>
      </w:pPr>
    </w:p>
    <w:p w14:paraId="584D685D"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bookmarkStart w:id="147" w:name="_Toc377383464"/>
      <w:bookmarkStart w:id="148" w:name="_Toc377669279"/>
      <w:r w:rsidRPr="00BC600C">
        <w:rPr>
          <w:rFonts w:ascii="Garamond" w:hAnsi="Garamond"/>
          <w:sz w:val="24"/>
          <w:szCs w:val="24"/>
          <w:lang w:eastAsia="sl-SI"/>
        </w:rPr>
        <w:t>člen</w:t>
      </w:r>
      <w:bookmarkEnd w:id="147"/>
      <w:bookmarkEnd w:id="148"/>
    </w:p>
    <w:p w14:paraId="2CA99632" w14:textId="4A77D5FD"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Če izvajalec ne opravlja del v skladu s to pogodbo in ponudbeno ter projektno dokumentacijo ter pri delu ne upošteva veljavne zakonodaje, če vgrajuje material brez ustreznih z zakonodajo predpisanih listin in dokazil in pri tem nastane škoda, sme naročnik začasno ustaviti dela, zahtevati zamenjavo odgovornega del ali pa odstopiti od pogodbe ter zahtevati povrnitev nastale škode.</w:t>
      </w:r>
    </w:p>
    <w:p w14:paraId="00F3D0EA" w14:textId="77777777" w:rsidR="00BF0D70" w:rsidRPr="00BC600C" w:rsidRDefault="00BF0D70" w:rsidP="00BF0D70">
      <w:pPr>
        <w:spacing w:after="0" w:line="312" w:lineRule="auto"/>
        <w:jc w:val="both"/>
        <w:rPr>
          <w:rFonts w:ascii="Garamond" w:hAnsi="Garamond"/>
          <w:sz w:val="24"/>
          <w:szCs w:val="24"/>
        </w:rPr>
      </w:pPr>
    </w:p>
    <w:p w14:paraId="24A23ED5" w14:textId="77777777" w:rsidR="00BF0D70" w:rsidRPr="00BC600C" w:rsidRDefault="00BF0D70" w:rsidP="00BF0D70">
      <w:pPr>
        <w:autoSpaceDE w:val="0"/>
        <w:autoSpaceDN w:val="0"/>
        <w:adjustRightInd w:val="0"/>
        <w:spacing w:line="312" w:lineRule="auto"/>
        <w:jc w:val="both"/>
        <w:rPr>
          <w:rFonts w:ascii="Garamond" w:hAnsi="Garamond"/>
          <w:sz w:val="24"/>
          <w:szCs w:val="24"/>
        </w:rPr>
      </w:pPr>
      <w:r w:rsidRPr="00BC600C">
        <w:rPr>
          <w:rFonts w:ascii="Garamond" w:hAnsi="Garamond"/>
          <w:sz w:val="24"/>
          <w:szCs w:val="24"/>
        </w:rPr>
        <w:t xml:space="preserve">Pogodba preneha veljati, če se bo tekom izvajanja pogodbe ugotovilo, da je izvajalec, partner ali njegov podizvajalec kršil </w:t>
      </w:r>
      <w:proofErr w:type="spellStart"/>
      <w:r w:rsidRPr="00BC600C">
        <w:rPr>
          <w:rFonts w:ascii="Garamond" w:hAnsi="Garamond"/>
          <w:sz w:val="24"/>
          <w:szCs w:val="24"/>
        </w:rPr>
        <w:t>okoljsko</w:t>
      </w:r>
      <w:proofErr w:type="spellEnd"/>
      <w:r w:rsidRPr="00BC600C">
        <w:rPr>
          <w:rFonts w:ascii="Garamond" w:hAnsi="Garamond"/>
          <w:sz w:val="24"/>
          <w:szCs w:val="24"/>
        </w:rPr>
        <w:t>, delovno in socialno zakonodajo.</w:t>
      </w:r>
    </w:p>
    <w:p w14:paraId="7F513017" w14:textId="77777777" w:rsidR="00BF0D70" w:rsidRPr="00BC600C" w:rsidRDefault="00BF0D70" w:rsidP="00BF0D70">
      <w:pPr>
        <w:spacing w:after="0" w:line="312" w:lineRule="auto"/>
        <w:jc w:val="both"/>
        <w:rPr>
          <w:rFonts w:ascii="Garamond" w:hAnsi="Garamond"/>
          <w:sz w:val="24"/>
          <w:szCs w:val="24"/>
        </w:rPr>
      </w:pPr>
    </w:p>
    <w:p w14:paraId="68AEEF55"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PROTIKORUPCIJSKA KLAVZULA</w:t>
      </w:r>
    </w:p>
    <w:p w14:paraId="1A20739C" w14:textId="77777777" w:rsidR="008511BE" w:rsidRPr="00BC600C" w:rsidRDefault="008511BE" w:rsidP="00BF0D70">
      <w:pPr>
        <w:spacing w:after="0" w:line="312" w:lineRule="auto"/>
        <w:jc w:val="both"/>
        <w:rPr>
          <w:rFonts w:ascii="Garamond" w:hAnsi="Garamond"/>
          <w:sz w:val="24"/>
          <w:szCs w:val="24"/>
        </w:rPr>
      </w:pPr>
    </w:p>
    <w:p w14:paraId="69FFF871"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1BEAFFE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14:paraId="216866F6"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pridobitev posla ali</w:t>
      </w:r>
    </w:p>
    <w:p w14:paraId="3D42B2A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lastRenderedPageBreak/>
        <w:t>– za sklenitev posla pod ugodnejšimi pogoji ali</w:t>
      </w:r>
    </w:p>
    <w:p w14:paraId="42CB740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za opustitev dolžnega nadzora nad izvajanjem pogodbenih obveznosti ali</w:t>
      </w:r>
    </w:p>
    <w:p w14:paraId="122DEF9B"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74DCB5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je nična, če pa pogodba še ni veljavna, se šteje, da pogodba ni bila sklenjena.</w:t>
      </w:r>
    </w:p>
    <w:p w14:paraId="4E7EFE75" w14:textId="2131DDBB" w:rsidR="00BF0D70" w:rsidRPr="00BC600C" w:rsidRDefault="00BF0D70" w:rsidP="00BF0D70">
      <w:pPr>
        <w:spacing w:after="0" w:line="312" w:lineRule="auto"/>
        <w:jc w:val="both"/>
        <w:rPr>
          <w:rFonts w:ascii="Garamond" w:hAnsi="Garamond"/>
          <w:sz w:val="24"/>
          <w:szCs w:val="24"/>
        </w:rPr>
      </w:pPr>
    </w:p>
    <w:p w14:paraId="11140170" w14:textId="2306FF05" w:rsidR="00F7708B" w:rsidRPr="00BC600C" w:rsidRDefault="00F7708B" w:rsidP="00BF0D70">
      <w:pPr>
        <w:spacing w:after="0" w:line="312" w:lineRule="auto"/>
        <w:jc w:val="both"/>
        <w:rPr>
          <w:rFonts w:ascii="Garamond" w:hAnsi="Garamond"/>
          <w:sz w:val="24"/>
          <w:szCs w:val="24"/>
        </w:rPr>
      </w:pPr>
    </w:p>
    <w:p w14:paraId="78F4A245"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PREDSTAVNIKI POGODBENIH STRANK</w:t>
      </w:r>
    </w:p>
    <w:p w14:paraId="5C02341D" w14:textId="77777777" w:rsidR="008511BE" w:rsidRPr="00BC600C" w:rsidRDefault="008511BE" w:rsidP="00BF0D70">
      <w:pPr>
        <w:spacing w:after="0" w:line="312" w:lineRule="auto"/>
        <w:jc w:val="both"/>
        <w:rPr>
          <w:rFonts w:ascii="Garamond" w:hAnsi="Garamond"/>
          <w:sz w:val="24"/>
          <w:szCs w:val="24"/>
        </w:rPr>
      </w:pPr>
    </w:p>
    <w:p w14:paraId="5B9630E6"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BDEC4C4"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Urejanje vseh medsebojnih vprašanj, ki bodo nastala v zvezi z izvajanjem te pogodbe, bo za naročnika op</w:t>
      </w:r>
      <w:r w:rsidR="00D576DA" w:rsidRPr="00BC600C">
        <w:rPr>
          <w:rFonts w:ascii="Garamond" w:hAnsi="Garamond"/>
          <w:sz w:val="24"/>
          <w:szCs w:val="24"/>
        </w:rPr>
        <w:t>ravljal pooblaščeni predstavnik______________________</w:t>
      </w:r>
      <w:r w:rsidRPr="00BC600C">
        <w:rPr>
          <w:rFonts w:ascii="Garamond" w:hAnsi="Garamond"/>
          <w:sz w:val="24"/>
          <w:szCs w:val="24"/>
        </w:rPr>
        <w:t>__________.</w:t>
      </w:r>
    </w:p>
    <w:p w14:paraId="1C2F6B8C"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Odgovorni vodja del s strani izvajalca je ___________________________________.</w:t>
      </w:r>
    </w:p>
    <w:p w14:paraId="623D9341"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Strokovni nadzor izvaja ________________________________________________.</w:t>
      </w:r>
    </w:p>
    <w:p w14:paraId="6F4703B2" w14:textId="77777777" w:rsidR="00BF0D70" w:rsidRPr="00BC600C" w:rsidRDefault="00BF0D70" w:rsidP="00BF0D70">
      <w:pPr>
        <w:spacing w:after="0" w:line="312" w:lineRule="auto"/>
        <w:jc w:val="both"/>
        <w:rPr>
          <w:rFonts w:ascii="Garamond" w:hAnsi="Garamond"/>
          <w:sz w:val="24"/>
          <w:szCs w:val="24"/>
        </w:rPr>
      </w:pPr>
    </w:p>
    <w:p w14:paraId="1265B0C3"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VAROVANJE POSLOVNIH SKRIVNOSTI</w:t>
      </w:r>
    </w:p>
    <w:p w14:paraId="623AEE4C" w14:textId="77777777" w:rsidR="00BF0D70" w:rsidRPr="00BC600C" w:rsidRDefault="00BF0D70" w:rsidP="00BF0D70">
      <w:pPr>
        <w:spacing w:after="0" w:line="312" w:lineRule="auto"/>
        <w:jc w:val="both"/>
        <w:rPr>
          <w:rFonts w:ascii="Garamond" w:hAnsi="Garamond"/>
          <w:sz w:val="24"/>
          <w:szCs w:val="24"/>
        </w:rPr>
      </w:pPr>
    </w:p>
    <w:p w14:paraId="09D4C210" w14:textId="77777777" w:rsidR="00BF0D70" w:rsidRPr="00BC600C" w:rsidRDefault="00BF0D70" w:rsidP="00937288">
      <w:pPr>
        <w:numPr>
          <w:ilvl w:val="0"/>
          <w:numId w:val="21"/>
        </w:numPr>
        <w:spacing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42259B3B"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Kot poslovno skrivnost je izvajalec dolžan varovati podatke, s katerimi bi se seznanil pri izvedbi storitev, ki so predmet pogodbe.</w:t>
      </w:r>
    </w:p>
    <w:p w14:paraId="37C101D9" w14:textId="5D1F8E65"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Določbe o poslovni skrivnosti zavezujejo izvajalec in njegove delavce tudi po prenehanju veljavnosti te</w:t>
      </w:r>
      <w:r w:rsidR="00AA32C4">
        <w:rPr>
          <w:rFonts w:ascii="Garamond" w:hAnsi="Garamond"/>
          <w:sz w:val="24"/>
          <w:szCs w:val="24"/>
        </w:rPr>
        <w:t xml:space="preserve"> pogodbe</w:t>
      </w:r>
      <w:r w:rsidRPr="00BC600C">
        <w:rPr>
          <w:rFonts w:ascii="Garamond" w:hAnsi="Garamond"/>
          <w:sz w:val="24"/>
          <w:szCs w:val="24"/>
        </w:rPr>
        <w:t>.</w:t>
      </w:r>
    </w:p>
    <w:p w14:paraId="0270AC64" w14:textId="77777777" w:rsidR="00BF0D70" w:rsidRPr="00BC600C" w:rsidRDefault="00BF0D70" w:rsidP="00BF0D70">
      <w:pPr>
        <w:spacing w:after="0" w:line="312" w:lineRule="auto"/>
        <w:jc w:val="both"/>
        <w:rPr>
          <w:rFonts w:ascii="Garamond" w:hAnsi="Garamond"/>
          <w:sz w:val="24"/>
          <w:szCs w:val="24"/>
        </w:rPr>
      </w:pPr>
    </w:p>
    <w:p w14:paraId="3792218A"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REŠEVANJE SPOROV</w:t>
      </w:r>
    </w:p>
    <w:p w14:paraId="7C1D8139" w14:textId="77777777" w:rsidR="008511BE" w:rsidRPr="00BC600C" w:rsidRDefault="008511BE" w:rsidP="00BF0D70">
      <w:pPr>
        <w:spacing w:after="0" w:line="312" w:lineRule="auto"/>
        <w:jc w:val="both"/>
        <w:rPr>
          <w:rFonts w:ascii="Garamond" w:hAnsi="Garamond"/>
          <w:sz w:val="24"/>
          <w:szCs w:val="24"/>
        </w:rPr>
      </w:pPr>
    </w:p>
    <w:p w14:paraId="12F3739A"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20A69338" w14:textId="30D638AF"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Morebitne spore, ki bi nastali v zvezi z izvajanjem te pogodbe, bodo stranke skušale rešiti sporazumno. Če spornega vprašanja ne bo možno rešiti sporazumno, je za reševanje sporov pristojno </w:t>
      </w:r>
      <w:r w:rsidR="00C56D4D">
        <w:rPr>
          <w:rFonts w:ascii="Garamond" w:hAnsi="Garamond"/>
          <w:sz w:val="24"/>
          <w:szCs w:val="24"/>
        </w:rPr>
        <w:t xml:space="preserve">krajevno pristojno </w:t>
      </w:r>
      <w:r w:rsidRPr="00BC600C">
        <w:rPr>
          <w:rFonts w:ascii="Garamond" w:hAnsi="Garamond"/>
          <w:sz w:val="24"/>
          <w:szCs w:val="24"/>
        </w:rPr>
        <w:t>sodišče.</w:t>
      </w:r>
    </w:p>
    <w:p w14:paraId="5FEE94AC" w14:textId="77777777" w:rsidR="00BF0D70" w:rsidRPr="00BC600C" w:rsidRDefault="00BF0D70" w:rsidP="00BF0D70">
      <w:pPr>
        <w:spacing w:after="0" w:line="312" w:lineRule="auto"/>
        <w:jc w:val="both"/>
        <w:rPr>
          <w:rFonts w:ascii="Garamond" w:hAnsi="Garamond"/>
          <w:sz w:val="24"/>
          <w:szCs w:val="24"/>
        </w:rPr>
      </w:pPr>
    </w:p>
    <w:p w14:paraId="5ECA70AF"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KONČNE DOLOČBE</w:t>
      </w:r>
    </w:p>
    <w:p w14:paraId="1751E07D" w14:textId="77777777" w:rsidR="008511BE" w:rsidRPr="00BC600C" w:rsidRDefault="008511BE" w:rsidP="00BF0D70">
      <w:pPr>
        <w:spacing w:after="0" w:line="312" w:lineRule="auto"/>
        <w:jc w:val="both"/>
        <w:rPr>
          <w:rFonts w:ascii="Garamond" w:hAnsi="Garamond"/>
          <w:sz w:val="24"/>
          <w:szCs w:val="24"/>
        </w:rPr>
      </w:pPr>
    </w:p>
    <w:p w14:paraId="3B1DD900" w14:textId="77777777" w:rsidR="00BF0D70" w:rsidRPr="00BC600C" w:rsidRDefault="00BF0D70" w:rsidP="00937288">
      <w:pPr>
        <w:numPr>
          <w:ilvl w:val="0"/>
          <w:numId w:val="21"/>
        </w:numPr>
        <w:spacing w:before="200" w:after="0" w:line="312" w:lineRule="auto"/>
        <w:contextualSpacing/>
        <w:jc w:val="both"/>
        <w:rPr>
          <w:rFonts w:ascii="Garamond" w:hAnsi="Garamond"/>
          <w:sz w:val="24"/>
          <w:szCs w:val="24"/>
          <w:lang w:eastAsia="sl-SI"/>
        </w:rPr>
      </w:pPr>
      <w:r w:rsidRPr="00BC600C">
        <w:rPr>
          <w:rFonts w:ascii="Garamond" w:hAnsi="Garamond"/>
          <w:sz w:val="24"/>
          <w:szCs w:val="24"/>
          <w:lang w:eastAsia="sl-SI"/>
        </w:rPr>
        <w:t>člen</w:t>
      </w:r>
    </w:p>
    <w:p w14:paraId="031ABAAF" w14:textId="2EC9E918"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Pogodba je sklenjena, ko jo podpišeta obe pogodbeni stranki in začne veljati, ko naročnik prejme za zavarovanje za dobro izvedbo pogodbenih obveznosti.</w:t>
      </w:r>
      <w:r w:rsidR="006D7E85">
        <w:rPr>
          <w:rFonts w:ascii="Garamond" w:hAnsi="Garamond"/>
          <w:sz w:val="24"/>
          <w:szCs w:val="24"/>
        </w:rPr>
        <w:t xml:space="preserve"> Pogodba velja dokler niso dela po tej </w:t>
      </w:r>
      <w:r w:rsidR="00AA32C4">
        <w:rPr>
          <w:rFonts w:ascii="Garamond" w:hAnsi="Garamond"/>
          <w:sz w:val="24"/>
          <w:szCs w:val="24"/>
        </w:rPr>
        <w:t>pogodbi dokončana.</w:t>
      </w:r>
    </w:p>
    <w:p w14:paraId="33786B58" w14:textId="12A28D88" w:rsidR="00BF0D70" w:rsidRPr="00BC600C" w:rsidRDefault="00BF0D70" w:rsidP="00BF0D70">
      <w:pPr>
        <w:spacing w:after="0" w:line="312" w:lineRule="auto"/>
        <w:jc w:val="both"/>
        <w:rPr>
          <w:rFonts w:ascii="Garamond" w:hAnsi="Garamond"/>
          <w:sz w:val="24"/>
          <w:szCs w:val="24"/>
        </w:rPr>
      </w:pPr>
    </w:p>
    <w:p w14:paraId="2DBAE969"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 xml:space="preserve">      26. člen</w:t>
      </w:r>
    </w:p>
    <w:p w14:paraId="769934D6" w14:textId="57D10951"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Ta pogodba je napisana v 6 (šestih) enakih izvodih, od katerih naročnik prejme 4 (štiri), izvajalec pa 2 (dva) izvoda.</w:t>
      </w:r>
    </w:p>
    <w:p w14:paraId="095F4B69" w14:textId="535906B3" w:rsidR="00751661" w:rsidRPr="00BC600C" w:rsidRDefault="00751661" w:rsidP="00BF0D70">
      <w:pPr>
        <w:spacing w:after="0" w:line="312" w:lineRule="auto"/>
        <w:jc w:val="both"/>
        <w:rPr>
          <w:rFonts w:ascii="Garamond" w:hAnsi="Garamond"/>
          <w:sz w:val="24"/>
          <w:szCs w:val="24"/>
        </w:rPr>
      </w:pPr>
    </w:p>
    <w:p w14:paraId="3025FDB3"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V________________ dne: __________</w:t>
      </w:r>
      <w:r w:rsidRPr="00BC600C">
        <w:rPr>
          <w:rFonts w:ascii="Garamond" w:hAnsi="Garamond"/>
          <w:sz w:val="24"/>
          <w:szCs w:val="24"/>
        </w:rPr>
        <w:tab/>
      </w:r>
      <w:r w:rsidRPr="00BC600C">
        <w:rPr>
          <w:rFonts w:ascii="Garamond" w:hAnsi="Garamond"/>
          <w:sz w:val="24"/>
          <w:szCs w:val="24"/>
        </w:rPr>
        <w:tab/>
        <w:t>V________________ dne: __________</w:t>
      </w:r>
    </w:p>
    <w:p w14:paraId="3C8291F8" w14:textId="77777777" w:rsidR="00BF0D70" w:rsidRPr="00BC600C" w:rsidRDefault="00BF0D70" w:rsidP="00BF0D70">
      <w:pPr>
        <w:spacing w:after="0" w:line="312" w:lineRule="auto"/>
        <w:jc w:val="both"/>
        <w:rPr>
          <w:rFonts w:ascii="Garamond" w:hAnsi="Garamond"/>
          <w:sz w:val="24"/>
          <w:szCs w:val="24"/>
        </w:rPr>
      </w:pPr>
    </w:p>
    <w:p w14:paraId="7826BE0B"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Številka: _________________________</w:t>
      </w:r>
      <w:r w:rsidRPr="00BC600C">
        <w:rPr>
          <w:rFonts w:ascii="Garamond" w:hAnsi="Garamond"/>
          <w:sz w:val="24"/>
          <w:szCs w:val="24"/>
        </w:rPr>
        <w:tab/>
      </w:r>
      <w:r w:rsidRPr="00BC600C">
        <w:rPr>
          <w:rFonts w:ascii="Garamond" w:hAnsi="Garamond"/>
          <w:sz w:val="24"/>
          <w:szCs w:val="24"/>
        </w:rPr>
        <w:tab/>
        <w:t>Številka: ____________________</w:t>
      </w:r>
    </w:p>
    <w:p w14:paraId="01559BDE" w14:textId="77777777" w:rsidR="00BF0D70" w:rsidRPr="00BC600C" w:rsidRDefault="00BF0D70" w:rsidP="00BF0D70">
      <w:pPr>
        <w:spacing w:after="0" w:line="312" w:lineRule="auto"/>
        <w:jc w:val="both"/>
        <w:rPr>
          <w:rFonts w:ascii="Garamond" w:hAnsi="Garamond"/>
          <w:sz w:val="24"/>
          <w:szCs w:val="24"/>
        </w:rPr>
      </w:pPr>
    </w:p>
    <w:p w14:paraId="4C494E77" w14:textId="77777777" w:rsidR="00BF0D70" w:rsidRPr="00BC600C" w:rsidRDefault="00BF0D70" w:rsidP="00BF0D70">
      <w:pPr>
        <w:spacing w:after="0" w:line="312" w:lineRule="auto"/>
        <w:jc w:val="both"/>
        <w:rPr>
          <w:rFonts w:ascii="Garamond" w:hAnsi="Garamond"/>
          <w:sz w:val="24"/>
          <w:szCs w:val="24"/>
        </w:rPr>
      </w:pPr>
    </w:p>
    <w:p w14:paraId="33541BA0" w14:textId="77777777" w:rsidR="00BF0D70" w:rsidRPr="00BC600C" w:rsidRDefault="00BF0D70" w:rsidP="00BF0D70">
      <w:pPr>
        <w:spacing w:after="0" w:line="312" w:lineRule="auto"/>
        <w:jc w:val="both"/>
        <w:rPr>
          <w:rFonts w:ascii="Garamond" w:hAnsi="Garamond"/>
          <w:sz w:val="24"/>
          <w:szCs w:val="24"/>
        </w:rPr>
      </w:pPr>
      <w:r w:rsidRPr="00BC600C">
        <w:rPr>
          <w:rFonts w:ascii="Garamond" w:hAnsi="Garamond"/>
          <w:sz w:val="24"/>
          <w:szCs w:val="24"/>
        </w:rPr>
        <w:t>IZVAJALEC:</w:t>
      </w:r>
      <w:r w:rsidRPr="00BC600C">
        <w:rPr>
          <w:rFonts w:ascii="Garamond" w:hAnsi="Garamond"/>
          <w:sz w:val="24"/>
          <w:szCs w:val="24"/>
        </w:rPr>
        <w:tab/>
      </w:r>
      <w:r w:rsidRPr="00BC600C">
        <w:rPr>
          <w:rFonts w:ascii="Garamond" w:hAnsi="Garamond"/>
          <w:sz w:val="24"/>
          <w:szCs w:val="24"/>
        </w:rPr>
        <w:tab/>
      </w:r>
      <w:r w:rsidRPr="00BC600C">
        <w:rPr>
          <w:rFonts w:ascii="Garamond" w:hAnsi="Garamond"/>
          <w:sz w:val="24"/>
          <w:szCs w:val="24"/>
        </w:rPr>
        <w:tab/>
      </w:r>
      <w:r w:rsidRPr="00BC600C">
        <w:rPr>
          <w:rFonts w:ascii="Garamond" w:hAnsi="Garamond"/>
          <w:sz w:val="24"/>
          <w:szCs w:val="24"/>
        </w:rPr>
        <w:tab/>
      </w:r>
      <w:r w:rsidRPr="00BC600C">
        <w:rPr>
          <w:rFonts w:ascii="Garamond" w:hAnsi="Garamond"/>
          <w:sz w:val="24"/>
          <w:szCs w:val="24"/>
        </w:rPr>
        <w:tab/>
      </w:r>
      <w:r w:rsidRPr="00BC600C">
        <w:rPr>
          <w:rFonts w:ascii="Garamond" w:hAnsi="Garamond"/>
          <w:sz w:val="24"/>
          <w:szCs w:val="24"/>
        </w:rPr>
        <w:tab/>
        <w:t>NAROČNIK:</w:t>
      </w:r>
    </w:p>
    <w:p w14:paraId="777B1F4E" w14:textId="628F5B8B" w:rsidR="00BF0D70" w:rsidRPr="00BC600C" w:rsidRDefault="00BF0D70" w:rsidP="003877A0">
      <w:pPr>
        <w:spacing w:after="0" w:line="312" w:lineRule="auto"/>
        <w:ind w:left="3540" w:hanging="3534"/>
        <w:jc w:val="both"/>
        <w:rPr>
          <w:rFonts w:ascii="Garamond" w:eastAsia="Arial Unicode MS" w:hAnsi="Garamond"/>
          <w:sz w:val="24"/>
          <w:szCs w:val="24"/>
          <w:lang w:eastAsia="sl-SI"/>
        </w:rPr>
      </w:pPr>
      <w:r w:rsidRPr="00BC600C">
        <w:rPr>
          <w:rFonts w:ascii="Garamond" w:hAnsi="Garamond"/>
          <w:sz w:val="24"/>
          <w:szCs w:val="24"/>
        </w:rPr>
        <w:t>________________________</w:t>
      </w:r>
      <w:r w:rsidRPr="00BC600C">
        <w:rPr>
          <w:rFonts w:ascii="Garamond" w:hAnsi="Garamond"/>
          <w:sz w:val="24"/>
          <w:szCs w:val="24"/>
        </w:rPr>
        <w:tab/>
      </w:r>
      <w:r w:rsidRPr="00BC600C">
        <w:rPr>
          <w:rFonts w:ascii="Garamond" w:hAnsi="Garamond"/>
          <w:sz w:val="24"/>
          <w:szCs w:val="24"/>
        </w:rPr>
        <w:tab/>
      </w:r>
      <w:r w:rsidRPr="00BC600C">
        <w:rPr>
          <w:rFonts w:ascii="Garamond" w:hAnsi="Garamond"/>
          <w:sz w:val="24"/>
          <w:szCs w:val="24"/>
        </w:rPr>
        <w:tab/>
      </w:r>
      <w:r w:rsidR="00C56D4D">
        <w:rPr>
          <w:rFonts w:ascii="Garamond" w:hAnsi="Garamond"/>
          <w:sz w:val="24"/>
          <w:szCs w:val="24"/>
        </w:rPr>
        <w:t>Kmetijski inštitut Slovenije</w:t>
      </w:r>
      <w:r w:rsidRPr="00BC600C">
        <w:rPr>
          <w:rFonts w:ascii="Garamond" w:eastAsia="Arial Unicode MS" w:hAnsi="Garamond"/>
          <w:sz w:val="24"/>
          <w:szCs w:val="24"/>
          <w:lang w:eastAsia="sl-SI"/>
        </w:rPr>
        <w:t xml:space="preserve">                                   </w:t>
      </w:r>
    </w:p>
    <w:p w14:paraId="2996AF3C" w14:textId="4C341AB8" w:rsidR="00751661" w:rsidRPr="00BC600C" w:rsidRDefault="003877A0" w:rsidP="00BF0D70">
      <w:pPr>
        <w:spacing w:after="0" w:line="312" w:lineRule="auto"/>
        <w:jc w:val="both"/>
        <w:rPr>
          <w:rFonts w:ascii="Garamond" w:eastAsia="Arial Unicode MS" w:hAnsi="Garamond"/>
          <w:sz w:val="24"/>
          <w:szCs w:val="24"/>
          <w:lang w:eastAsia="sl-SI"/>
        </w:rPr>
      </w:pP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r>
      <w:r w:rsidRPr="00BC600C">
        <w:rPr>
          <w:rFonts w:ascii="Garamond" w:eastAsia="Arial Unicode MS" w:hAnsi="Garamond"/>
          <w:sz w:val="24"/>
          <w:szCs w:val="24"/>
          <w:lang w:eastAsia="sl-SI"/>
        </w:rPr>
        <w:tab/>
        <w:t xml:space="preserve">prof. dr. </w:t>
      </w:r>
      <w:r w:rsidR="00C56D4D">
        <w:rPr>
          <w:rFonts w:ascii="Garamond" w:eastAsia="Arial Unicode MS" w:hAnsi="Garamond"/>
          <w:sz w:val="24"/>
          <w:szCs w:val="24"/>
          <w:lang w:eastAsia="sl-SI"/>
        </w:rPr>
        <w:t>Andrej Simončič</w:t>
      </w:r>
      <w:r w:rsidRPr="00BC600C">
        <w:rPr>
          <w:rFonts w:ascii="Garamond" w:eastAsia="Arial Unicode MS" w:hAnsi="Garamond"/>
          <w:sz w:val="24"/>
          <w:szCs w:val="24"/>
          <w:lang w:eastAsia="sl-SI"/>
        </w:rPr>
        <w:t>, d</w:t>
      </w:r>
      <w:r w:rsidR="00C56D4D">
        <w:rPr>
          <w:rFonts w:ascii="Garamond" w:eastAsia="Arial Unicode MS" w:hAnsi="Garamond"/>
          <w:sz w:val="24"/>
          <w:szCs w:val="24"/>
          <w:lang w:eastAsia="sl-SI"/>
        </w:rPr>
        <w:t>irektor</w:t>
      </w:r>
    </w:p>
    <w:p w14:paraId="7CBDE328"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795E2705"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179C2FA8"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384DE70D"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67C6A016"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59D70050" w14:textId="77777777" w:rsidR="003F08BD" w:rsidRPr="00BC600C" w:rsidRDefault="003F08BD" w:rsidP="00BF0D70">
      <w:pPr>
        <w:spacing w:after="0" w:line="312" w:lineRule="auto"/>
        <w:jc w:val="both"/>
        <w:rPr>
          <w:rFonts w:ascii="Garamond" w:eastAsia="Arial Unicode MS" w:hAnsi="Garamond"/>
          <w:sz w:val="24"/>
          <w:szCs w:val="24"/>
          <w:lang w:eastAsia="sl-SI"/>
        </w:rPr>
      </w:pPr>
    </w:p>
    <w:p w14:paraId="74EFD9A2" w14:textId="6CC19751" w:rsidR="00BF0D70" w:rsidRPr="00BC600C" w:rsidRDefault="00847FC7" w:rsidP="00BF0D70">
      <w:pPr>
        <w:spacing w:after="0" w:line="312" w:lineRule="auto"/>
        <w:jc w:val="both"/>
        <w:rPr>
          <w:rFonts w:ascii="Garamond" w:eastAsia="Arial Unicode MS" w:hAnsi="Garamond"/>
          <w:sz w:val="24"/>
          <w:szCs w:val="24"/>
          <w:lang w:eastAsia="sl-SI"/>
        </w:rPr>
      </w:pPr>
      <w:r w:rsidRPr="00BC600C">
        <w:rPr>
          <w:rFonts w:ascii="Garamond" w:eastAsia="Arial Unicode MS" w:hAnsi="Garamond"/>
          <w:sz w:val="24"/>
          <w:szCs w:val="24"/>
          <w:lang w:eastAsia="sl-SI"/>
        </w:rPr>
        <w:t>P</w:t>
      </w:r>
      <w:r w:rsidR="00BF0D70" w:rsidRPr="00BC600C">
        <w:rPr>
          <w:rFonts w:ascii="Garamond" w:eastAsia="Arial Unicode MS" w:hAnsi="Garamond"/>
          <w:sz w:val="24"/>
          <w:szCs w:val="24"/>
          <w:lang w:eastAsia="sl-SI"/>
        </w:rPr>
        <w:t>riloge:</w:t>
      </w:r>
    </w:p>
    <w:p w14:paraId="307D00B5" w14:textId="77777777" w:rsidR="0082180B" w:rsidRDefault="00BF0D70" w:rsidP="00D80E50">
      <w:pPr>
        <w:spacing w:line="312" w:lineRule="auto"/>
        <w:jc w:val="both"/>
        <w:rPr>
          <w:rFonts w:ascii="Garamond" w:eastAsia="Arial Unicode MS" w:hAnsi="Garamond"/>
          <w:sz w:val="24"/>
          <w:szCs w:val="24"/>
          <w:lang w:eastAsia="sl-SI"/>
        </w:rPr>
      </w:pPr>
      <w:r w:rsidRPr="00BC600C">
        <w:rPr>
          <w:rFonts w:ascii="Garamond" w:eastAsia="Arial Unicode MS" w:hAnsi="Garamond"/>
          <w:sz w:val="24"/>
          <w:szCs w:val="24"/>
          <w:lang w:eastAsia="sl-SI"/>
        </w:rPr>
        <w:t>- Ponudbeni predračun in popis postavk</w:t>
      </w:r>
      <w:bookmarkStart w:id="149" w:name="_Toc451313935"/>
      <w:bookmarkStart w:id="150" w:name="_Toc451313936"/>
      <w:bookmarkEnd w:id="149"/>
      <w:bookmarkEnd w:id="150"/>
    </w:p>
    <w:sectPr w:rsidR="0082180B">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4296" w14:textId="77777777" w:rsidR="00C65416" w:rsidRDefault="00C65416" w:rsidP="001C4DCA">
      <w:pPr>
        <w:spacing w:after="0" w:line="240" w:lineRule="auto"/>
      </w:pPr>
      <w:r>
        <w:separator/>
      </w:r>
    </w:p>
  </w:endnote>
  <w:endnote w:type="continuationSeparator" w:id="0">
    <w:p w14:paraId="6610FB4F" w14:textId="77777777" w:rsidR="00C65416" w:rsidRDefault="00C65416"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L Dutc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MOOGG+ArialMT">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9614" w14:textId="6A833439" w:rsidR="001C4B48" w:rsidRDefault="001C4B48">
    <w:pPr>
      <w:pStyle w:val="Noga"/>
      <w:jc w:val="right"/>
    </w:pPr>
    <w:r>
      <w:fldChar w:fldCharType="begin"/>
    </w:r>
    <w:r>
      <w:instrText>PAGE   \* MERGEFORMAT</w:instrText>
    </w:r>
    <w:r>
      <w:fldChar w:fldCharType="separate"/>
    </w:r>
    <w:r>
      <w:rPr>
        <w:noProof/>
      </w:rPr>
      <w:t>1</w:t>
    </w:r>
    <w:r>
      <w:fldChar w:fldCharType="end"/>
    </w:r>
  </w:p>
  <w:p w14:paraId="17E05AC7" w14:textId="77777777" w:rsidR="001C4B48" w:rsidRDefault="001C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1061" w14:textId="77777777" w:rsidR="00C65416" w:rsidRDefault="00C65416" w:rsidP="001C4DCA">
      <w:pPr>
        <w:spacing w:after="0" w:line="240" w:lineRule="auto"/>
      </w:pPr>
      <w:r>
        <w:separator/>
      </w:r>
    </w:p>
  </w:footnote>
  <w:footnote w:type="continuationSeparator" w:id="0">
    <w:p w14:paraId="34541053" w14:textId="77777777" w:rsidR="00C65416" w:rsidRDefault="00C65416" w:rsidP="001C4DCA">
      <w:pPr>
        <w:spacing w:after="0" w:line="240" w:lineRule="auto"/>
      </w:pPr>
      <w:r>
        <w:continuationSeparator/>
      </w:r>
    </w:p>
  </w:footnote>
  <w:footnote w:id="1">
    <w:p w14:paraId="42786110" w14:textId="77777777" w:rsidR="001C4B48" w:rsidRDefault="001C4B48">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2">
    <w:p w14:paraId="1F3081D3" w14:textId="77777777" w:rsidR="001C4B48" w:rsidRPr="00D464AF" w:rsidRDefault="001C4B48" w:rsidP="00EB3FF6">
      <w:pPr>
        <w:rPr>
          <w:rFonts w:ascii="Garamond" w:hAnsi="Garamond"/>
        </w:rPr>
      </w:pPr>
      <w:r>
        <w:rPr>
          <w:rStyle w:val="Sprotnaopomba-sklic"/>
        </w:rPr>
        <w:footnoteRef/>
      </w:r>
      <w:r>
        <w:t xml:space="preserve"> </w:t>
      </w:r>
      <w:bookmarkStart w:id="130" w:name="_Toc394905991"/>
      <w:bookmarkStart w:id="131" w:name="_Toc401653783"/>
      <w:r w:rsidRPr="00D464AF">
        <w:rPr>
          <w:rFonts w:ascii="Garamond" w:hAnsi="Garamond"/>
        </w:rPr>
        <w:t>Izpolni samo ponudnik, ki je nominiral odgovornega vodjo del s prebivališčem v drugi državi.</w:t>
      </w:r>
      <w:bookmarkEnd w:id="130"/>
      <w:bookmarkEnd w:id="131"/>
    </w:p>
    <w:p w14:paraId="22F13B6B" w14:textId="77777777" w:rsidR="001C4B48" w:rsidRDefault="001C4B48" w:rsidP="00EB3FF6">
      <w:pPr>
        <w:pStyle w:val="Sprotnaopomba-besedilo"/>
      </w:pPr>
    </w:p>
  </w:footnote>
  <w:footnote w:id="3">
    <w:p w14:paraId="1B814174" w14:textId="77777777" w:rsidR="001C4B48" w:rsidRPr="00FE0635" w:rsidRDefault="001C4B48" w:rsidP="0094229C">
      <w:pPr>
        <w:pStyle w:val="Sprotnaopomba-besedilo"/>
        <w:rPr>
          <w:rFonts w:ascii="Garamond" w:hAnsi="Garamond"/>
        </w:rPr>
      </w:pPr>
      <w:r w:rsidRPr="00FE0635">
        <w:rPr>
          <w:rStyle w:val="Sprotnaopomba-sklic"/>
          <w:rFonts w:ascii="Garamond" w:hAnsi="Garamond"/>
        </w:rPr>
        <w:footnoteRef/>
      </w:r>
      <w:r w:rsidRPr="00FE0635">
        <w:rPr>
          <w:rFonts w:ascii="Garamond" w:hAnsi="Garamond"/>
        </w:rPr>
        <w:t xml:space="preserve"> Obrazec se fotokopira in se izpolni.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7D01" w14:textId="3E2A3CCD" w:rsidR="001C4B48" w:rsidRPr="001A5726" w:rsidRDefault="001C4B48" w:rsidP="001A5726">
    <w:pPr>
      <w:pStyle w:val="Glava"/>
      <w:spacing w:before="0"/>
      <w:jc w:val="center"/>
      <w:rPr>
        <w:szCs w:val="20"/>
      </w:rPr>
    </w:pPr>
    <w:r w:rsidRPr="001A5726">
      <w:rPr>
        <w:noProof/>
        <w:szCs w:val="20"/>
      </w:rPr>
      <w:drawing>
        <wp:inline distT="0" distB="0" distL="0" distR="0" wp14:anchorId="35356AE2" wp14:editId="65991CE1">
          <wp:extent cx="2004060" cy="278130"/>
          <wp:effectExtent l="0" t="0" r="0" b="7620"/>
          <wp:docPr id="1" name="Slika 1" descr="K:\LOGOTIPI\LOGO_SLO_OSNOVNI\KIS_logotip_SLO_vodoravni_barvn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TIPI\LOGO_SLO_OSNOVNI\KIS_logotip_SLO_vodoravni_barvni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278130"/>
                  </a:xfrm>
                  <a:prstGeom prst="rect">
                    <a:avLst/>
                  </a:prstGeom>
                  <a:noFill/>
                  <a:ln>
                    <a:noFill/>
                  </a:ln>
                </pic:spPr>
              </pic:pic>
            </a:graphicData>
          </a:graphic>
        </wp:inline>
      </w:drawing>
    </w:r>
  </w:p>
  <w:p w14:paraId="39383626" w14:textId="0F62E044" w:rsidR="001C4B48" w:rsidRPr="001A5726" w:rsidRDefault="001C4B48" w:rsidP="001A5726">
    <w:pPr>
      <w:pStyle w:val="Glava"/>
      <w:spacing w:before="0"/>
      <w:jc w:val="center"/>
      <w:rPr>
        <w:szCs w:val="20"/>
      </w:rPr>
    </w:pPr>
    <w:r w:rsidRPr="001A5726">
      <w:rPr>
        <w:szCs w:val="20"/>
      </w:rPr>
      <w:t xml:space="preserve">Razpisna dokumentacija za javno naročilo po </w:t>
    </w:r>
    <w:r>
      <w:rPr>
        <w:szCs w:val="20"/>
      </w:rPr>
      <w:t xml:space="preserve">odprtem </w:t>
    </w:r>
    <w:r w:rsidRPr="001A5726">
      <w:rPr>
        <w:szCs w:val="20"/>
      </w:rPr>
      <w:t>postopku</w:t>
    </w:r>
  </w:p>
  <w:p w14:paraId="5EC1D453" w14:textId="42FD6AAB" w:rsidR="001C4B48" w:rsidRPr="007F700B" w:rsidRDefault="001C4B48" w:rsidP="007F700B">
    <w:pPr>
      <w:pStyle w:val="Glava"/>
      <w:spacing w:before="0"/>
      <w:jc w:val="center"/>
      <w:rPr>
        <w:noProof/>
      </w:rPr>
    </w:pPr>
    <w:r w:rsidRPr="001A5726">
      <w:rPr>
        <w:szCs w:val="20"/>
      </w:rPr>
      <w:t xml:space="preserve">»Izgradnja namakalnega sistema </w:t>
    </w:r>
    <w:proofErr w:type="spellStart"/>
    <w:r>
      <w:rPr>
        <w:szCs w:val="20"/>
      </w:rPr>
      <w:t>Jablje</w:t>
    </w:r>
    <w:proofErr w:type="spellEnd"/>
    <w:r w:rsidRPr="001A5726">
      <w:rPr>
        <w:szCs w:val="20"/>
      </w:rPr>
      <w:t>«</w:t>
    </w:r>
    <w:r w:rsidRPr="007F700B">
      <w:rPr>
        <w:noProof/>
      </w:rPr>
      <w:t xml:space="preserve"> </w:t>
    </w:r>
  </w:p>
  <w:p w14:paraId="486833DD" w14:textId="77777777" w:rsidR="001C4B48" w:rsidRPr="001A5726" w:rsidRDefault="001C4B48" w:rsidP="001A5726">
    <w:pPr>
      <w:pStyle w:val="Glava"/>
      <w:spacing w:before="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4"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0E69E3"/>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3"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8"/>
  </w:num>
  <w:num w:numId="5">
    <w:abstractNumId w:val="11"/>
  </w:num>
  <w:num w:numId="6">
    <w:abstractNumId w:val="3"/>
  </w:num>
  <w:num w:numId="7">
    <w:abstractNumId w:val="23"/>
  </w:num>
  <w:num w:numId="8">
    <w:abstractNumId w:val="12"/>
  </w:num>
  <w:num w:numId="9">
    <w:abstractNumId w:val="18"/>
  </w:num>
  <w:num w:numId="10">
    <w:abstractNumId w:val="20"/>
  </w:num>
  <w:num w:numId="11">
    <w:abstractNumId w:val="5"/>
  </w:num>
  <w:num w:numId="12">
    <w:abstractNumId w:val="7"/>
  </w:num>
  <w:num w:numId="13">
    <w:abstractNumId w:val="15"/>
  </w:num>
  <w:num w:numId="14">
    <w:abstractNumId w:val="17"/>
  </w:num>
  <w:num w:numId="15">
    <w:abstractNumId w:val="10"/>
  </w:num>
  <w:num w:numId="16">
    <w:abstractNumId w:val="14"/>
  </w:num>
  <w:num w:numId="17">
    <w:abstractNumId w:val="4"/>
  </w:num>
  <w:num w:numId="18">
    <w:abstractNumId w:val="6"/>
  </w:num>
  <w:num w:numId="19">
    <w:abstractNumId w:val="19"/>
  </w:num>
  <w:num w:numId="20">
    <w:abstractNumId w:val="16"/>
  </w:num>
  <w:num w:numId="21">
    <w:abstractNumId w:val="21"/>
  </w:num>
  <w:num w:numId="22">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joša Trtnik">
    <w15:presenceInfo w15:providerId="Windows Live" w15:userId="25690cade0c66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71"/>
    <w:rsid w:val="00000C26"/>
    <w:rsid w:val="000013A3"/>
    <w:rsid w:val="00001833"/>
    <w:rsid w:val="00001902"/>
    <w:rsid w:val="00001E78"/>
    <w:rsid w:val="00002D3C"/>
    <w:rsid w:val="00002EB9"/>
    <w:rsid w:val="00003949"/>
    <w:rsid w:val="000055D7"/>
    <w:rsid w:val="00005B99"/>
    <w:rsid w:val="00006E5C"/>
    <w:rsid w:val="00006F08"/>
    <w:rsid w:val="0000795D"/>
    <w:rsid w:val="00007F3F"/>
    <w:rsid w:val="00011443"/>
    <w:rsid w:val="0001153E"/>
    <w:rsid w:val="000141D1"/>
    <w:rsid w:val="00014E6D"/>
    <w:rsid w:val="00015755"/>
    <w:rsid w:val="00015BAA"/>
    <w:rsid w:val="0001712B"/>
    <w:rsid w:val="0001747A"/>
    <w:rsid w:val="00017963"/>
    <w:rsid w:val="0002013E"/>
    <w:rsid w:val="00020361"/>
    <w:rsid w:val="000210FF"/>
    <w:rsid w:val="000216D0"/>
    <w:rsid w:val="000230A9"/>
    <w:rsid w:val="000247DA"/>
    <w:rsid w:val="00026715"/>
    <w:rsid w:val="00027B55"/>
    <w:rsid w:val="00027DA7"/>
    <w:rsid w:val="0003061F"/>
    <w:rsid w:val="00030C3A"/>
    <w:rsid w:val="00031E4F"/>
    <w:rsid w:val="00031F3E"/>
    <w:rsid w:val="000343BD"/>
    <w:rsid w:val="00034894"/>
    <w:rsid w:val="0003524F"/>
    <w:rsid w:val="00037557"/>
    <w:rsid w:val="000405D7"/>
    <w:rsid w:val="00043C3F"/>
    <w:rsid w:val="000446E7"/>
    <w:rsid w:val="00046D95"/>
    <w:rsid w:val="0004706B"/>
    <w:rsid w:val="00047582"/>
    <w:rsid w:val="00047BEF"/>
    <w:rsid w:val="00050D4B"/>
    <w:rsid w:val="00052159"/>
    <w:rsid w:val="000529C9"/>
    <w:rsid w:val="0005332A"/>
    <w:rsid w:val="00054022"/>
    <w:rsid w:val="00054AE6"/>
    <w:rsid w:val="00054DF1"/>
    <w:rsid w:val="000603DA"/>
    <w:rsid w:val="00063419"/>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531E"/>
    <w:rsid w:val="00076554"/>
    <w:rsid w:val="00076593"/>
    <w:rsid w:val="0007689E"/>
    <w:rsid w:val="0008131C"/>
    <w:rsid w:val="000824B5"/>
    <w:rsid w:val="00082804"/>
    <w:rsid w:val="00082B7C"/>
    <w:rsid w:val="0008439F"/>
    <w:rsid w:val="00084C2E"/>
    <w:rsid w:val="00084FD4"/>
    <w:rsid w:val="00085B51"/>
    <w:rsid w:val="00085CA7"/>
    <w:rsid w:val="0008632D"/>
    <w:rsid w:val="00087228"/>
    <w:rsid w:val="0008765F"/>
    <w:rsid w:val="000876D4"/>
    <w:rsid w:val="0008786C"/>
    <w:rsid w:val="00090F5D"/>
    <w:rsid w:val="000923B2"/>
    <w:rsid w:val="000924BF"/>
    <w:rsid w:val="00092CAB"/>
    <w:rsid w:val="00092D48"/>
    <w:rsid w:val="00092E00"/>
    <w:rsid w:val="000932E4"/>
    <w:rsid w:val="00093A7C"/>
    <w:rsid w:val="00094003"/>
    <w:rsid w:val="000949A9"/>
    <w:rsid w:val="00095036"/>
    <w:rsid w:val="00095C91"/>
    <w:rsid w:val="00095E9A"/>
    <w:rsid w:val="00097005"/>
    <w:rsid w:val="000A0648"/>
    <w:rsid w:val="000A0806"/>
    <w:rsid w:val="000A0959"/>
    <w:rsid w:val="000A15BB"/>
    <w:rsid w:val="000A16CF"/>
    <w:rsid w:val="000A255D"/>
    <w:rsid w:val="000A2898"/>
    <w:rsid w:val="000A2E78"/>
    <w:rsid w:val="000A364D"/>
    <w:rsid w:val="000A5499"/>
    <w:rsid w:val="000A6CA0"/>
    <w:rsid w:val="000A7B22"/>
    <w:rsid w:val="000B166D"/>
    <w:rsid w:val="000B176D"/>
    <w:rsid w:val="000B1940"/>
    <w:rsid w:val="000B289F"/>
    <w:rsid w:val="000B50C5"/>
    <w:rsid w:val="000B556C"/>
    <w:rsid w:val="000B657F"/>
    <w:rsid w:val="000B65E2"/>
    <w:rsid w:val="000C0157"/>
    <w:rsid w:val="000C06F0"/>
    <w:rsid w:val="000C118F"/>
    <w:rsid w:val="000C2C0E"/>
    <w:rsid w:val="000C34D4"/>
    <w:rsid w:val="000C37CA"/>
    <w:rsid w:val="000C3955"/>
    <w:rsid w:val="000C4BE7"/>
    <w:rsid w:val="000C4C44"/>
    <w:rsid w:val="000C5A59"/>
    <w:rsid w:val="000C5C92"/>
    <w:rsid w:val="000C616D"/>
    <w:rsid w:val="000C6CE6"/>
    <w:rsid w:val="000C72FC"/>
    <w:rsid w:val="000C7537"/>
    <w:rsid w:val="000D03CB"/>
    <w:rsid w:val="000D04F1"/>
    <w:rsid w:val="000D05C4"/>
    <w:rsid w:val="000D236A"/>
    <w:rsid w:val="000D2421"/>
    <w:rsid w:val="000D2446"/>
    <w:rsid w:val="000D2534"/>
    <w:rsid w:val="000D3607"/>
    <w:rsid w:val="000D3AAB"/>
    <w:rsid w:val="000D3B6C"/>
    <w:rsid w:val="000D3C91"/>
    <w:rsid w:val="000D4718"/>
    <w:rsid w:val="000D49AC"/>
    <w:rsid w:val="000D68F0"/>
    <w:rsid w:val="000D7804"/>
    <w:rsid w:val="000D794A"/>
    <w:rsid w:val="000D7CB2"/>
    <w:rsid w:val="000E0191"/>
    <w:rsid w:val="000E054F"/>
    <w:rsid w:val="000E134B"/>
    <w:rsid w:val="000E3835"/>
    <w:rsid w:val="000E4B0D"/>
    <w:rsid w:val="000E67F3"/>
    <w:rsid w:val="000E6A8B"/>
    <w:rsid w:val="000F0CE0"/>
    <w:rsid w:val="000F18B5"/>
    <w:rsid w:val="000F1DD5"/>
    <w:rsid w:val="000F25D1"/>
    <w:rsid w:val="000F2D6E"/>
    <w:rsid w:val="000F3D26"/>
    <w:rsid w:val="000F429D"/>
    <w:rsid w:val="000F4732"/>
    <w:rsid w:val="000F7B33"/>
    <w:rsid w:val="000F7CB8"/>
    <w:rsid w:val="000F7CCE"/>
    <w:rsid w:val="000F7E3A"/>
    <w:rsid w:val="001007C1"/>
    <w:rsid w:val="00100F85"/>
    <w:rsid w:val="00101853"/>
    <w:rsid w:val="001022D3"/>
    <w:rsid w:val="001032B8"/>
    <w:rsid w:val="00104730"/>
    <w:rsid w:val="00104CAE"/>
    <w:rsid w:val="00105996"/>
    <w:rsid w:val="00105EBC"/>
    <w:rsid w:val="0010676E"/>
    <w:rsid w:val="00106F65"/>
    <w:rsid w:val="0010724B"/>
    <w:rsid w:val="0010786E"/>
    <w:rsid w:val="00107C88"/>
    <w:rsid w:val="00107D87"/>
    <w:rsid w:val="001106ED"/>
    <w:rsid w:val="00111C95"/>
    <w:rsid w:val="00111CAF"/>
    <w:rsid w:val="00111EC1"/>
    <w:rsid w:val="00112845"/>
    <w:rsid w:val="001128B5"/>
    <w:rsid w:val="001137C9"/>
    <w:rsid w:val="00115547"/>
    <w:rsid w:val="0012022E"/>
    <w:rsid w:val="001218A9"/>
    <w:rsid w:val="001237C2"/>
    <w:rsid w:val="00123ECD"/>
    <w:rsid w:val="00124B25"/>
    <w:rsid w:val="00124DEE"/>
    <w:rsid w:val="001252B6"/>
    <w:rsid w:val="00127855"/>
    <w:rsid w:val="00127886"/>
    <w:rsid w:val="00131469"/>
    <w:rsid w:val="00132E9A"/>
    <w:rsid w:val="00132FE4"/>
    <w:rsid w:val="00133C70"/>
    <w:rsid w:val="0013408B"/>
    <w:rsid w:val="001345D0"/>
    <w:rsid w:val="001352EA"/>
    <w:rsid w:val="0013535F"/>
    <w:rsid w:val="00135DD7"/>
    <w:rsid w:val="00140F48"/>
    <w:rsid w:val="001410EE"/>
    <w:rsid w:val="001426F5"/>
    <w:rsid w:val="00143354"/>
    <w:rsid w:val="00143D22"/>
    <w:rsid w:val="00144262"/>
    <w:rsid w:val="00145041"/>
    <w:rsid w:val="00145364"/>
    <w:rsid w:val="001455C0"/>
    <w:rsid w:val="00146ED4"/>
    <w:rsid w:val="001470D0"/>
    <w:rsid w:val="0014727C"/>
    <w:rsid w:val="00147A88"/>
    <w:rsid w:val="0015090D"/>
    <w:rsid w:val="00150BC6"/>
    <w:rsid w:val="001513F1"/>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4D32"/>
    <w:rsid w:val="0016517E"/>
    <w:rsid w:val="00165292"/>
    <w:rsid w:val="001656EE"/>
    <w:rsid w:val="00167676"/>
    <w:rsid w:val="00171C13"/>
    <w:rsid w:val="00171F1D"/>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5E9"/>
    <w:rsid w:val="00195B06"/>
    <w:rsid w:val="00195DCA"/>
    <w:rsid w:val="00197FFC"/>
    <w:rsid w:val="001A0008"/>
    <w:rsid w:val="001A0F6A"/>
    <w:rsid w:val="001A2686"/>
    <w:rsid w:val="001A26BD"/>
    <w:rsid w:val="001A443A"/>
    <w:rsid w:val="001A5333"/>
    <w:rsid w:val="001A5726"/>
    <w:rsid w:val="001A5825"/>
    <w:rsid w:val="001A670B"/>
    <w:rsid w:val="001A6832"/>
    <w:rsid w:val="001B00C1"/>
    <w:rsid w:val="001B0B0D"/>
    <w:rsid w:val="001B11D7"/>
    <w:rsid w:val="001B1A3D"/>
    <w:rsid w:val="001B20A2"/>
    <w:rsid w:val="001B34C4"/>
    <w:rsid w:val="001B3EC9"/>
    <w:rsid w:val="001B5C8A"/>
    <w:rsid w:val="001B5CF5"/>
    <w:rsid w:val="001B64AF"/>
    <w:rsid w:val="001B757A"/>
    <w:rsid w:val="001B7A4D"/>
    <w:rsid w:val="001C066C"/>
    <w:rsid w:val="001C07A8"/>
    <w:rsid w:val="001C1D0C"/>
    <w:rsid w:val="001C3CEB"/>
    <w:rsid w:val="001C40E3"/>
    <w:rsid w:val="001C453E"/>
    <w:rsid w:val="001C4B48"/>
    <w:rsid w:val="001C4BFB"/>
    <w:rsid w:val="001C4D67"/>
    <w:rsid w:val="001C4DCA"/>
    <w:rsid w:val="001C4F23"/>
    <w:rsid w:val="001C5519"/>
    <w:rsid w:val="001C569C"/>
    <w:rsid w:val="001C61C9"/>
    <w:rsid w:val="001C67F7"/>
    <w:rsid w:val="001C6983"/>
    <w:rsid w:val="001C73BA"/>
    <w:rsid w:val="001D160B"/>
    <w:rsid w:val="001D20F3"/>
    <w:rsid w:val="001D31DF"/>
    <w:rsid w:val="001D3763"/>
    <w:rsid w:val="001D3D73"/>
    <w:rsid w:val="001D4D66"/>
    <w:rsid w:val="001D5E26"/>
    <w:rsid w:val="001D7846"/>
    <w:rsid w:val="001D7C4F"/>
    <w:rsid w:val="001E023B"/>
    <w:rsid w:val="001E0859"/>
    <w:rsid w:val="001E0BA1"/>
    <w:rsid w:val="001E0D07"/>
    <w:rsid w:val="001E198D"/>
    <w:rsid w:val="001E20C0"/>
    <w:rsid w:val="001E2BDD"/>
    <w:rsid w:val="001E2CE6"/>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8A"/>
    <w:rsid w:val="001F4492"/>
    <w:rsid w:val="001F4FAC"/>
    <w:rsid w:val="001F5848"/>
    <w:rsid w:val="001F592C"/>
    <w:rsid w:val="001F5999"/>
    <w:rsid w:val="001F5C56"/>
    <w:rsid w:val="001F754C"/>
    <w:rsid w:val="001F7D50"/>
    <w:rsid w:val="002003DC"/>
    <w:rsid w:val="00200507"/>
    <w:rsid w:val="00200534"/>
    <w:rsid w:val="00201080"/>
    <w:rsid w:val="002011F3"/>
    <w:rsid w:val="002027DF"/>
    <w:rsid w:val="00202A94"/>
    <w:rsid w:val="00203265"/>
    <w:rsid w:val="00203B1C"/>
    <w:rsid w:val="00204266"/>
    <w:rsid w:val="00204ABA"/>
    <w:rsid w:val="00204CA7"/>
    <w:rsid w:val="00205F84"/>
    <w:rsid w:val="00210190"/>
    <w:rsid w:val="002102C8"/>
    <w:rsid w:val="0021073D"/>
    <w:rsid w:val="002126E9"/>
    <w:rsid w:val="00214471"/>
    <w:rsid w:val="0021497F"/>
    <w:rsid w:val="00214E21"/>
    <w:rsid w:val="002157FA"/>
    <w:rsid w:val="0021667F"/>
    <w:rsid w:val="00217DE0"/>
    <w:rsid w:val="00220AB6"/>
    <w:rsid w:val="002232FB"/>
    <w:rsid w:val="002234FD"/>
    <w:rsid w:val="0022413B"/>
    <w:rsid w:val="00224776"/>
    <w:rsid w:val="00224DBA"/>
    <w:rsid w:val="00225D82"/>
    <w:rsid w:val="00226952"/>
    <w:rsid w:val="00227CB9"/>
    <w:rsid w:val="00227EF5"/>
    <w:rsid w:val="002303BC"/>
    <w:rsid w:val="0023071D"/>
    <w:rsid w:val="00231053"/>
    <w:rsid w:val="00231372"/>
    <w:rsid w:val="002314E3"/>
    <w:rsid w:val="00231A21"/>
    <w:rsid w:val="0023216F"/>
    <w:rsid w:val="0023277F"/>
    <w:rsid w:val="002343B5"/>
    <w:rsid w:val="002344BA"/>
    <w:rsid w:val="00234FF8"/>
    <w:rsid w:val="002352C0"/>
    <w:rsid w:val="002356D3"/>
    <w:rsid w:val="00236C33"/>
    <w:rsid w:val="00237013"/>
    <w:rsid w:val="002377E2"/>
    <w:rsid w:val="00237D3D"/>
    <w:rsid w:val="002402D4"/>
    <w:rsid w:val="0024039D"/>
    <w:rsid w:val="002405B3"/>
    <w:rsid w:val="002406E1"/>
    <w:rsid w:val="002409C5"/>
    <w:rsid w:val="00246B5B"/>
    <w:rsid w:val="00246F1F"/>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3A15"/>
    <w:rsid w:val="002643D8"/>
    <w:rsid w:val="00265C09"/>
    <w:rsid w:val="00265E02"/>
    <w:rsid w:val="00266F8F"/>
    <w:rsid w:val="002673E8"/>
    <w:rsid w:val="0027173A"/>
    <w:rsid w:val="00274D3A"/>
    <w:rsid w:val="00275326"/>
    <w:rsid w:val="00276692"/>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65B"/>
    <w:rsid w:val="00292DA2"/>
    <w:rsid w:val="00293633"/>
    <w:rsid w:val="00294D7F"/>
    <w:rsid w:val="002955BA"/>
    <w:rsid w:val="0029752B"/>
    <w:rsid w:val="002A0157"/>
    <w:rsid w:val="002A09C2"/>
    <w:rsid w:val="002A1C79"/>
    <w:rsid w:val="002A1E1B"/>
    <w:rsid w:val="002A3BC5"/>
    <w:rsid w:val="002A40B1"/>
    <w:rsid w:val="002A5113"/>
    <w:rsid w:val="002B0E41"/>
    <w:rsid w:val="002B2016"/>
    <w:rsid w:val="002B4287"/>
    <w:rsid w:val="002B59A0"/>
    <w:rsid w:val="002B6482"/>
    <w:rsid w:val="002B68ED"/>
    <w:rsid w:val="002B7558"/>
    <w:rsid w:val="002B77FD"/>
    <w:rsid w:val="002C008F"/>
    <w:rsid w:val="002C1CBE"/>
    <w:rsid w:val="002C2789"/>
    <w:rsid w:val="002C352D"/>
    <w:rsid w:val="002C39E8"/>
    <w:rsid w:val="002C4006"/>
    <w:rsid w:val="002C4FF7"/>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37A2"/>
    <w:rsid w:val="002E4150"/>
    <w:rsid w:val="002E4C60"/>
    <w:rsid w:val="002E538F"/>
    <w:rsid w:val="002E5FD2"/>
    <w:rsid w:val="002E64A5"/>
    <w:rsid w:val="002F0061"/>
    <w:rsid w:val="002F0502"/>
    <w:rsid w:val="002F095A"/>
    <w:rsid w:val="002F0FB8"/>
    <w:rsid w:val="002F13AE"/>
    <w:rsid w:val="002F1998"/>
    <w:rsid w:val="002F1EB4"/>
    <w:rsid w:val="002F2CEB"/>
    <w:rsid w:val="002F3708"/>
    <w:rsid w:val="002F38D9"/>
    <w:rsid w:val="002F3951"/>
    <w:rsid w:val="002F39A4"/>
    <w:rsid w:val="002F45F1"/>
    <w:rsid w:val="002F4D59"/>
    <w:rsid w:val="002F5E31"/>
    <w:rsid w:val="002F612C"/>
    <w:rsid w:val="002F6D27"/>
    <w:rsid w:val="002F6FDE"/>
    <w:rsid w:val="003005FB"/>
    <w:rsid w:val="00300EBB"/>
    <w:rsid w:val="0030165A"/>
    <w:rsid w:val="00301F29"/>
    <w:rsid w:val="00304DD7"/>
    <w:rsid w:val="003056C2"/>
    <w:rsid w:val="00305816"/>
    <w:rsid w:val="00306405"/>
    <w:rsid w:val="00306E36"/>
    <w:rsid w:val="003104E1"/>
    <w:rsid w:val="00310B0F"/>
    <w:rsid w:val="00310C73"/>
    <w:rsid w:val="00310DF2"/>
    <w:rsid w:val="003122D4"/>
    <w:rsid w:val="003134F6"/>
    <w:rsid w:val="003152C7"/>
    <w:rsid w:val="0031558D"/>
    <w:rsid w:val="00315D38"/>
    <w:rsid w:val="003161C1"/>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9B7"/>
    <w:rsid w:val="00327A90"/>
    <w:rsid w:val="00330E2E"/>
    <w:rsid w:val="00330EFC"/>
    <w:rsid w:val="00331306"/>
    <w:rsid w:val="00331F51"/>
    <w:rsid w:val="003335DF"/>
    <w:rsid w:val="0033391F"/>
    <w:rsid w:val="00334328"/>
    <w:rsid w:val="003373D6"/>
    <w:rsid w:val="00337623"/>
    <w:rsid w:val="00337691"/>
    <w:rsid w:val="00337F20"/>
    <w:rsid w:val="0034043B"/>
    <w:rsid w:val="00341A32"/>
    <w:rsid w:val="00343488"/>
    <w:rsid w:val="00343FA0"/>
    <w:rsid w:val="0034409D"/>
    <w:rsid w:val="00344C79"/>
    <w:rsid w:val="00345154"/>
    <w:rsid w:val="0034518F"/>
    <w:rsid w:val="00345864"/>
    <w:rsid w:val="00345B61"/>
    <w:rsid w:val="00345F47"/>
    <w:rsid w:val="00346979"/>
    <w:rsid w:val="00346BE8"/>
    <w:rsid w:val="00346C11"/>
    <w:rsid w:val="00347E0D"/>
    <w:rsid w:val="003508AD"/>
    <w:rsid w:val="00350A17"/>
    <w:rsid w:val="00351DEC"/>
    <w:rsid w:val="00352B61"/>
    <w:rsid w:val="00353085"/>
    <w:rsid w:val="003530FF"/>
    <w:rsid w:val="00353E96"/>
    <w:rsid w:val="003543D3"/>
    <w:rsid w:val="00354572"/>
    <w:rsid w:val="00355572"/>
    <w:rsid w:val="00355BA4"/>
    <w:rsid w:val="0035656D"/>
    <w:rsid w:val="003566C1"/>
    <w:rsid w:val="00357175"/>
    <w:rsid w:val="00357378"/>
    <w:rsid w:val="00357E07"/>
    <w:rsid w:val="00360735"/>
    <w:rsid w:val="00360B92"/>
    <w:rsid w:val="0036179C"/>
    <w:rsid w:val="00361C30"/>
    <w:rsid w:val="0036243D"/>
    <w:rsid w:val="00362DB2"/>
    <w:rsid w:val="00363F4A"/>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1FBF"/>
    <w:rsid w:val="00383395"/>
    <w:rsid w:val="00385CDC"/>
    <w:rsid w:val="00386560"/>
    <w:rsid w:val="00386A1B"/>
    <w:rsid w:val="0038700F"/>
    <w:rsid w:val="003877A0"/>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5FE"/>
    <w:rsid w:val="00393F12"/>
    <w:rsid w:val="003948FE"/>
    <w:rsid w:val="00394B46"/>
    <w:rsid w:val="0039638F"/>
    <w:rsid w:val="0039642F"/>
    <w:rsid w:val="003965CB"/>
    <w:rsid w:val="00396A36"/>
    <w:rsid w:val="00397982"/>
    <w:rsid w:val="00397E21"/>
    <w:rsid w:val="003A11B5"/>
    <w:rsid w:val="003A1B8F"/>
    <w:rsid w:val="003A2523"/>
    <w:rsid w:val="003A29D2"/>
    <w:rsid w:val="003A3511"/>
    <w:rsid w:val="003A3561"/>
    <w:rsid w:val="003A3E87"/>
    <w:rsid w:val="003A418F"/>
    <w:rsid w:val="003A51D8"/>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50A"/>
    <w:rsid w:val="003B491E"/>
    <w:rsid w:val="003B50B8"/>
    <w:rsid w:val="003B53BE"/>
    <w:rsid w:val="003B540D"/>
    <w:rsid w:val="003B5B90"/>
    <w:rsid w:val="003B5FC2"/>
    <w:rsid w:val="003B62E9"/>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3BCE"/>
    <w:rsid w:val="003E3C3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035E"/>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41BA"/>
    <w:rsid w:val="004147E3"/>
    <w:rsid w:val="004148DF"/>
    <w:rsid w:val="004165E1"/>
    <w:rsid w:val="00416A6B"/>
    <w:rsid w:val="0041729E"/>
    <w:rsid w:val="004172E3"/>
    <w:rsid w:val="00417B78"/>
    <w:rsid w:val="00417B93"/>
    <w:rsid w:val="00420EC2"/>
    <w:rsid w:val="004213A8"/>
    <w:rsid w:val="00422FC0"/>
    <w:rsid w:val="004231B6"/>
    <w:rsid w:val="004235BB"/>
    <w:rsid w:val="00424AED"/>
    <w:rsid w:val="00424CE8"/>
    <w:rsid w:val="00426545"/>
    <w:rsid w:val="00426859"/>
    <w:rsid w:val="00427478"/>
    <w:rsid w:val="00427C32"/>
    <w:rsid w:val="004300D8"/>
    <w:rsid w:val="0043119B"/>
    <w:rsid w:val="00431C94"/>
    <w:rsid w:val="0043221B"/>
    <w:rsid w:val="00432511"/>
    <w:rsid w:val="004333A0"/>
    <w:rsid w:val="00433594"/>
    <w:rsid w:val="00433EDE"/>
    <w:rsid w:val="0043484A"/>
    <w:rsid w:val="00436E18"/>
    <w:rsid w:val="00437818"/>
    <w:rsid w:val="00437983"/>
    <w:rsid w:val="00440054"/>
    <w:rsid w:val="0044029C"/>
    <w:rsid w:val="00440C52"/>
    <w:rsid w:val="00440D2C"/>
    <w:rsid w:val="004411F6"/>
    <w:rsid w:val="00441969"/>
    <w:rsid w:val="00441DFE"/>
    <w:rsid w:val="00442402"/>
    <w:rsid w:val="00443A8C"/>
    <w:rsid w:val="00444455"/>
    <w:rsid w:val="00444690"/>
    <w:rsid w:val="00445883"/>
    <w:rsid w:val="0044618C"/>
    <w:rsid w:val="00446A0A"/>
    <w:rsid w:val="0044789C"/>
    <w:rsid w:val="00447ED9"/>
    <w:rsid w:val="004504DB"/>
    <w:rsid w:val="00450B67"/>
    <w:rsid w:val="00450F72"/>
    <w:rsid w:val="00451926"/>
    <w:rsid w:val="004532F7"/>
    <w:rsid w:val="00454637"/>
    <w:rsid w:val="00455124"/>
    <w:rsid w:val="004553D2"/>
    <w:rsid w:val="004559FA"/>
    <w:rsid w:val="00455AF7"/>
    <w:rsid w:val="0045725E"/>
    <w:rsid w:val="0045776A"/>
    <w:rsid w:val="00457A7A"/>
    <w:rsid w:val="0046024E"/>
    <w:rsid w:val="00460304"/>
    <w:rsid w:val="00461A12"/>
    <w:rsid w:val="00461AFF"/>
    <w:rsid w:val="00463AA0"/>
    <w:rsid w:val="00463D4F"/>
    <w:rsid w:val="00466023"/>
    <w:rsid w:val="004664C3"/>
    <w:rsid w:val="00467BDE"/>
    <w:rsid w:val="00470D8E"/>
    <w:rsid w:val="00471745"/>
    <w:rsid w:val="0047181D"/>
    <w:rsid w:val="00472212"/>
    <w:rsid w:val="00472482"/>
    <w:rsid w:val="00472A10"/>
    <w:rsid w:val="00472EB4"/>
    <w:rsid w:val="0047373E"/>
    <w:rsid w:val="0047373F"/>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526F"/>
    <w:rsid w:val="0048601C"/>
    <w:rsid w:val="00486451"/>
    <w:rsid w:val="00486D10"/>
    <w:rsid w:val="004908C7"/>
    <w:rsid w:val="004921C5"/>
    <w:rsid w:val="00492DA3"/>
    <w:rsid w:val="00493850"/>
    <w:rsid w:val="00493C5B"/>
    <w:rsid w:val="0049437D"/>
    <w:rsid w:val="004958E7"/>
    <w:rsid w:val="00496091"/>
    <w:rsid w:val="0049725A"/>
    <w:rsid w:val="00497991"/>
    <w:rsid w:val="004A00D2"/>
    <w:rsid w:val="004A066A"/>
    <w:rsid w:val="004A0F18"/>
    <w:rsid w:val="004A1236"/>
    <w:rsid w:val="004A164B"/>
    <w:rsid w:val="004A18AA"/>
    <w:rsid w:val="004A2FDC"/>
    <w:rsid w:val="004A2FDF"/>
    <w:rsid w:val="004A3208"/>
    <w:rsid w:val="004A3DAB"/>
    <w:rsid w:val="004A5E47"/>
    <w:rsid w:val="004A67CE"/>
    <w:rsid w:val="004A6E6E"/>
    <w:rsid w:val="004A713A"/>
    <w:rsid w:val="004B0A05"/>
    <w:rsid w:val="004B217E"/>
    <w:rsid w:val="004B3D22"/>
    <w:rsid w:val="004B4023"/>
    <w:rsid w:val="004B49B2"/>
    <w:rsid w:val="004B54E5"/>
    <w:rsid w:val="004C0B8D"/>
    <w:rsid w:val="004C0F41"/>
    <w:rsid w:val="004C10D7"/>
    <w:rsid w:val="004C11EA"/>
    <w:rsid w:val="004C143D"/>
    <w:rsid w:val="004C1A0F"/>
    <w:rsid w:val="004C35CA"/>
    <w:rsid w:val="004C4196"/>
    <w:rsid w:val="004C444C"/>
    <w:rsid w:val="004C4C40"/>
    <w:rsid w:val="004C4CE2"/>
    <w:rsid w:val="004C50FC"/>
    <w:rsid w:val="004C5FB6"/>
    <w:rsid w:val="004C68F3"/>
    <w:rsid w:val="004C6C82"/>
    <w:rsid w:val="004C77B6"/>
    <w:rsid w:val="004D036A"/>
    <w:rsid w:val="004D1186"/>
    <w:rsid w:val="004D18A4"/>
    <w:rsid w:val="004D258C"/>
    <w:rsid w:val="004D2908"/>
    <w:rsid w:val="004D2AB9"/>
    <w:rsid w:val="004D2ED3"/>
    <w:rsid w:val="004D35D9"/>
    <w:rsid w:val="004D425B"/>
    <w:rsid w:val="004D453E"/>
    <w:rsid w:val="004D5592"/>
    <w:rsid w:val="004D5879"/>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4845"/>
    <w:rsid w:val="004F4B1E"/>
    <w:rsid w:val="004F4C27"/>
    <w:rsid w:val="004F563B"/>
    <w:rsid w:val="004F568D"/>
    <w:rsid w:val="004F6807"/>
    <w:rsid w:val="004F7B29"/>
    <w:rsid w:val="00500893"/>
    <w:rsid w:val="00501EA0"/>
    <w:rsid w:val="00501FA2"/>
    <w:rsid w:val="00503419"/>
    <w:rsid w:val="005034FB"/>
    <w:rsid w:val="00503610"/>
    <w:rsid w:val="00503C12"/>
    <w:rsid w:val="00504202"/>
    <w:rsid w:val="00504691"/>
    <w:rsid w:val="00504F9A"/>
    <w:rsid w:val="00506AD3"/>
    <w:rsid w:val="00506FF4"/>
    <w:rsid w:val="00507AF9"/>
    <w:rsid w:val="00507B31"/>
    <w:rsid w:val="00510D5F"/>
    <w:rsid w:val="0051293A"/>
    <w:rsid w:val="00512A5A"/>
    <w:rsid w:val="00513C89"/>
    <w:rsid w:val="00513FB7"/>
    <w:rsid w:val="005155D3"/>
    <w:rsid w:val="005159CF"/>
    <w:rsid w:val="00516190"/>
    <w:rsid w:val="00516B1D"/>
    <w:rsid w:val="005203BA"/>
    <w:rsid w:val="00520D22"/>
    <w:rsid w:val="00520EE0"/>
    <w:rsid w:val="00522445"/>
    <w:rsid w:val="00522E23"/>
    <w:rsid w:val="00524195"/>
    <w:rsid w:val="005247FA"/>
    <w:rsid w:val="00524856"/>
    <w:rsid w:val="00525E8D"/>
    <w:rsid w:val="00526267"/>
    <w:rsid w:val="00527103"/>
    <w:rsid w:val="00527425"/>
    <w:rsid w:val="00527D33"/>
    <w:rsid w:val="00530735"/>
    <w:rsid w:val="00530C7A"/>
    <w:rsid w:val="005316F8"/>
    <w:rsid w:val="00531A72"/>
    <w:rsid w:val="00531E68"/>
    <w:rsid w:val="005327BD"/>
    <w:rsid w:val="0053290E"/>
    <w:rsid w:val="00535124"/>
    <w:rsid w:val="005355EE"/>
    <w:rsid w:val="005362F4"/>
    <w:rsid w:val="005367C6"/>
    <w:rsid w:val="00536CF7"/>
    <w:rsid w:val="00536F43"/>
    <w:rsid w:val="00536F63"/>
    <w:rsid w:val="005403B6"/>
    <w:rsid w:val="0054041C"/>
    <w:rsid w:val="0054153C"/>
    <w:rsid w:val="00541C8C"/>
    <w:rsid w:val="00541CF7"/>
    <w:rsid w:val="00541E5A"/>
    <w:rsid w:val="005422F7"/>
    <w:rsid w:val="00542A29"/>
    <w:rsid w:val="00542AF7"/>
    <w:rsid w:val="00542F38"/>
    <w:rsid w:val="00543CBC"/>
    <w:rsid w:val="005440C5"/>
    <w:rsid w:val="00544D5E"/>
    <w:rsid w:val="00545276"/>
    <w:rsid w:val="00545849"/>
    <w:rsid w:val="0054594B"/>
    <w:rsid w:val="0054619F"/>
    <w:rsid w:val="0054727D"/>
    <w:rsid w:val="0054755C"/>
    <w:rsid w:val="0054770B"/>
    <w:rsid w:val="00547974"/>
    <w:rsid w:val="00547B34"/>
    <w:rsid w:val="00547B63"/>
    <w:rsid w:val="00550BBA"/>
    <w:rsid w:val="00552603"/>
    <w:rsid w:val="00552B05"/>
    <w:rsid w:val="00552F67"/>
    <w:rsid w:val="0055330F"/>
    <w:rsid w:val="00553600"/>
    <w:rsid w:val="005539FB"/>
    <w:rsid w:val="00554316"/>
    <w:rsid w:val="005543B9"/>
    <w:rsid w:val="00554A0E"/>
    <w:rsid w:val="005553ED"/>
    <w:rsid w:val="00556157"/>
    <w:rsid w:val="005562C1"/>
    <w:rsid w:val="00556434"/>
    <w:rsid w:val="00557BF8"/>
    <w:rsid w:val="00557FBF"/>
    <w:rsid w:val="00560C89"/>
    <w:rsid w:val="0056122F"/>
    <w:rsid w:val="005612E7"/>
    <w:rsid w:val="00561A26"/>
    <w:rsid w:val="00561D70"/>
    <w:rsid w:val="00562850"/>
    <w:rsid w:val="00562D0A"/>
    <w:rsid w:val="00563A6D"/>
    <w:rsid w:val="00563F94"/>
    <w:rsid w:val="0056555F"/>
    <w:rsid w:val="00565714"/>
    <w:rsid w:val="00565F9C"/>
    <w:rsid w:val="00566535"/>
    <w:rsid w:val="00566546"/>
    <w:rsid w:val="00567171"/>
    <w:rsid w:val="00567E8E"/>
    <w:rsid w:val="00567F04"/>
    <w:rsid w:val="005711A1"/>
    <w:rsid w:val="00571E6F"/>
    <w:rsid w:val="0057230E"/>
    <w:rsid w:val="00575413"/>
    <w:rsid w:val="005803B4"/>
    <w:rsid w:val="005811FA"/>
    <w:rsid w:val="005815A2"/>
    <w:rsid w:val="00582FE1"/>
    <w:rsid w:val="00583312"/>
    <w:rsid w:val="00584A4A"/>
    <w:rsid w:val="00585F10"/>
    <w:rsid w:val="00586FBD"/>
    <w:rsid w:val="00590BA5"/>
    <w:rsid w:val="005911B7"/>
    <w:rsid w:val="00591471"/>
    <w:rsid w:val="00593617"/>
    <w:rsid w:val="005938E3"/>
    <w:rsid w:val="00593C0A"/>
    <w:rsid w:val="00593DDD"/>
    <w:rsid w:val="00594191"/>
    <w:rsid w:val="0059471C"/>
    <w:rsid w:val="00594952"/>
    <w:rsid w:val="0059528C"/>
    <w:rsid w:val="005955D1"/>
    <w:rsid w:val="00596A8F"/>
    <w:rsid w:val="00596AB9"/>
    <w:rsid w:val="00596D40"/>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844"/>
    <w:rsid w:val="005B6043"/>
    <w:rsid w:val="005B6FC9"/>
    <w:rsid w:val="005C029B"/>
    <w:rsid w:val="005C08F8"/>
    <w:rsid w:val="005C1805"/>
    <w:rsid w:val="005C3BB5"/>
    <w:rsid w:val="005C3C8F"/>
    <w:rsid w:val="005C54CD"/>
    <w:rsid w:val="005D2CDF"/>
    <w:rsid w:val="005D2FB4"/>
    <w:rsid w:val="005D47FF"/>
    <w:rsid w:val="005D6AD0"/>
    <w:rsid w:val="005D7FD8"/>
    <w:rsid w:val="005E00D6"/>
    <w:rsid w:val="005E0850"/>
    <w:rsid w:val="005E2C9D"/>
    <w:rsid w:val="005E327C"/>
    <w:rsid w:val="005E400D"/>
    <w:rsid w:val="005E5039"/>
    <w:rsid w:val="005E50C2"/>
    <w:rsid w:val="005E5590"/>
    <w:rsid w:val="005E56C2"/>
    <w:rsid w:val="005E5D2E"/>
    <w:rsid w:val="005E5EAE"/>
    <w:rsid w:val="005E5FA2"/>
    <w:rsid w:val="005E6D0A"/>
    <w:rsid w:val="005E77B8"/>
    <w:rsid w:val="005E77FC"/>
    <w:rsid w:val="005E79A9"/>
    <w:rsid w:val="005E7EE2"/>
    <w:rsid w:val="005F00F7"/>
    <w:rsid w:val="005F0FB1"/>
    <w:rsid w:val="005F30F6"/>
    <w:rsid w:val="005F37C9"/>
    <w:rsid w:val="005F37DE"/>
    <w:rsid w:val="005F3B7E"/>
    <w:rsid w:val="005F46CF"/>
    <w:rsid w:val="005F4A42"/>
    <w:rsid w:val="005F68B8"/>
    <w:rsid w:val="005F6BD7"/>
    <w:rsid w:val="005F6F89"/>
    <w:rsid w:val="005F735D"/>
    <w:rsid w:val="005F73CC"/>
    <w:rsid w:val="00600140"/>
    <w:rsid w:val="00600B9E"/>
    <w:rsid w:val="00600F87"/>
    <w:rsid w:val="0060187E"/>
    <w:rsid w:val="00601BB7"/>
    <w:rsid w:val="00601C61"/>
    <w:rsid w:val="0060335A"/>
    <w:rsid w:val="00603715"/>
    <w:rsid w:val="00603C96"/>
    <w:rsid w:val="00604F20"/>
    <w:rsid w:val="00606842"/>
    <w:rsid w:val="00611147"/>
    <w:rsid w:val="0061140C"/>
    <w:rsid w:val="0061175C"/>
    <w:rsid w:val="00611A24"/>
    <w:rsid w:val="00611B3F"/>
    <w:rsid w:val="00611BF7"/>
    <w:rsid w:val="006128DB"/>
    <w:rsid w:val="00612DC9"/>
    <w:rsid w:val="0061440F"/>
    <w:rsid w:val="006144AB"/>
    <w:rsid w:val="0061478F"/>
    <w:rsid w:val="00615850"/>
    <w:rsid w:val="00615980"/>
    <w:rsid w:val="00615C41"/>
    <w:rsid w:val="0061632E"/>
    <w:rsid w:val="00617B29"/>
    <w:rsid w:val="006208CA"/>
    <w:rsid w:val="00620945"/>
    <w:rsid w:val="00621928"/>
    <w:rsid w:val="00621A82"/>
    <w:rsid w:val="00621D25"/>
    <w:rsid w:val="00623DD0"/>
    <w:rsid w:val="00624071"/>
    <w:rsid w:val="0062468F"/>
    <w:rsid w:val="00624F34"/>
    <w:rsid w:val="006258BF"/>
    <w:rsid w:val="0062640D"/>
    <w:rsid w:val="00627445"/>
    <w:rsid w:val="00627A2F"/>
    <w:rsid w:val="00630C45"/>
    <w:rsid w:val="00631FEF"/>
    <w:rsid w:val="0063220A"/>
    <w:rsid w:val="00632668"/>
    <w:rsid w:val="006333D7"/>
    <w:rsid w:val="00634211"/>
    <w:rsid w:val="00634784"/>
    <w:rsid w:val="0063527B"/>
    <w:rsid w:val="00635E68"/>
    <w:rsid w:val="0063637B"/>
    <w:rsid w:val="00637E9E"/>
    <w:rsid w:val="006402DE"/>
    <w:rsid w:val="00640FD9"/>
    <w:rsid w:val="00641ECC"/>
    <w:rsid w:val="00642123"/>
    <w:rsid w:val="00642148"/>
    <w:rsid w:val="0064220D"/>
    <w:rsid w:val="00643BDB"/>
    <w:rsid w:val="00643E6F"/>
    <w:rsid w:val="00645638"/>
    <w:rsid w:val="00645A37"/>
    <w:rsid w:val="00647FFA"/>
    <w:rsid w:val="00650005"/>
    <w:rsid w:val="00651BEB"/>
    <w:rsid w:val="0065236E"/>
    <w:rsid w:val="00652377"/>
    <w:rsid w:val="00652909"/>
    <w:rsid w:val="00653FD1"/>
    <w:rsid w:val="00654403"/>
    <w:rsid w:val="00654EB4"/>
    <w:rsid w:val="00654F51"/>
    <w:rsid w:val="0065583C"/>
    <w:rsid w:val="00655A59"/>
    <w:rsid w:val="006567AA"/>
    <w:rsid w:val="00656A36"/>
    <w:rsid w:val="00657607"/>
    <w:rsid w:val="0066087F"/>
    <w:rsid w:val="00661D76"/>
    <w:rsid w:val="00665567"/>
    <w:rsid w:val="0066599B"/>
    <w:rsid w:val="00666DC9"/>
    <w:rsid w:val="0067028E"/>
    <w:rsid w:val="0067068B"/>
    <w:rsid w:val="0067163E"/>
    <w:rsid w:val="00671BCC"/>
    <w:rsid w:val="006727E1"/>
    <w:rsid w:val="006728E2"/>
    <w:rsid w:val="006731EB"/>
    <w:rsid w:val="00673FFF"/>
    <w:rsid w:val="00674775"/>
    <w:rsid w:val="006763E0"/>
    <w:rsid w:val="00676CD5"/>
    <w:rsid w:val="006775AA"/>
    <w:rsid w:val="00677B1E"/>
    <w:rsid w:val="00683A77"/>
    <w:rsid w:val="00684688"/>
    <w:rsid w:val="00684861"/>
    <w:rsid w:val="00684BF3"/>
    <w:rsid w:val="006851FA"/>
    <w:rsid w:val="006856BE"/>
    <w:rsid w:val="00686A2F"/>
    <w:rsid w:val="0068774B"/>
    <w:rsid w:val="0069097D"/>
    <w:rsid w:val="00690E60"/>
    <w:rsid w:val="0069173C"/>
    <w:rsid w:val="00691A6B"/>
    <w:rsid w:val="00691D07"/>
    <w:rsid w:val="0069246A"/>
    <w:rsid w:val="00692729"/>
    <w:rsid w:val="006941AD"/>
    <w:rsid w:val="006944FB"/>
    <w:rsid w:val="0069542B"/>
    <w:rsid w:val="00695D39"/>
    <w:rsid w:val="00697619"/>
    <w:rsid w:val="006A1768"/>
    <w:rsid w:val="006A2DB7"/>
    <w:rsid w:val="006A3B4E"/>
    <w:rsid w:val="006A49CB"/>
    <w:rsid w:val="006A54D8"/>
    <w:rsid w:val="006A5911"/>
    <w:rsid w:val="006A619D"/>
    <w:rsid w:val="006B1299"/>
    <w:rsid w:val="006B1A5F"/>
    <w:rsid w:val="006B2C07"/>
    <w:rsid w:val="006B30CE"/>
    <w:rsid w:val="006B3A15"/>
    <w:rsid w:val="006B40EB"/>
    <w:rsid w:val="006B4951"/>
    <w:rsid w:val="006B4C6A"/>
    <w:rsid w:val="006B5D55"/>
    <w:rsid w:val="006B6238"/>
    <w:rsid w:val="006B6499"/>
    <w:rsid w:val="006B65A9"/>
    <w:rsid w:val="006B6B09"/>
    <w:rsid w:val="006B6E41"/>
    <w:rsid w:val="006B722F"/>
    <w:rsid w:val="006B7EEA"/>
    <w:rsid w:val="006C160F"/>
    <w:rsid w:val="006C20DA"/>
    <w:rsid w:val="006C26F9"/>
    <w:rsid w:val="006C275A"/>
    <w:rsid w:val="006C28EF"/>
    <w:rsid w:val="006C38C1"/>
    <w:rsid w:val="006C5AAB"/>
    <w:rsid w:val="006C706E"/>
    <w:rsid w:val="006C7090"/>
    <w:rsid w:val="006C77BA"/>
    <w:rsid w:val="006C7E6D"/>
    <w:rsid w:val="006D2AE4"/>
    <w:rsid w:val="006D2BF7"/>
    <w:rsid w:val="006D2F93"/>
    <w:rsid w:val="006D38D1"/>
    <w:rsid w:val="006D3CCD"/>
    <w:rsid w:val="006D516C"/>
    <w:rsid w:val="006D58CB"/>
    <w:rsid w:val="006D6484"/>
    <w:rsid w:val="006D6804"/>
    <w:rsid w:val="006D7C92"/>
    <w:rsid w:val="006D7E85"/>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BFE"/>
    <w:rsid w:val="006E7B85"/>
    <w:rsid w:val="006F0756"/>
    <w:rsid w:val="006F3B52"/>
    <w:rsid w:val="006F5402"/>
    <w:rsid w:val="006F5B00"/>
    <w:rsid w:val="006F5F14"/>
    <w:rsid w:val="006F5F98"/>
    <w:rsid w:val="006F68E1"/>
    <w:rsid w:val="006F6CBF"/>
    <w:rsid w:val="006F7DBF"/>
    <w:rsid w:val="0070031D"/>
    <w:rsid w:val="00701213"/>
    <w:rsid w:val="00702D68"/>
    <w:rsid w:val="007042F5"/>
    <w:rsid w:val="00704703"/>
    <w:rsid w:val="0070550C"/>
    <w:rsid w:val="00705862"/>
    <w:rsid w:val="00706A42"/>
    <w:rsid w:val="0070732F"/>
    <w:rsid w:val="00707C47"/>
    <w:rsid w:val="00707E85"/>
    <w:rsid w:val="0071231F"/>
    <w:rsid w:val="0071365A"/>
    <w:rsid w:val="007140F4"/>
    <w:rsid w:val="0071656C"/>
    <w:rsid w:val="0071679E"/>
    <w:rsid w:val="00716DE6"/>
    <w:rsid w:val="007171FD"/>
    <w:rsid w:val="00717296"/>
    <w:rsid w:val="007172D9"/>
    <w:rsid w:val="00717B7A"/>
    <w:rsid w:val="0072056F"/>
    <w:rsid w:val="00720A90"/>
    <w:rsid w:val="00720C9C"/>
    <w:rsid w:val="00721656"/>
    <w:rsid w:val="007217A4"/>
    <w:rsid w:val="00721AF6"/>
    <w:rsid w:val="00721C4D"/>
    <w:rsid w:val="0072229E"/>
    <w:rsid w:val="00725EA7"/>
    <w:rsid w:val="0072638E"/>
    <w:rsid w:val="007264C3"/>
    <w:rsid w:val="00726C55"/>
    <w:rsid w:val="0072783D"/>
    <w:rsid w:val="00730D93"/>
    <w:rsid w:val="00732669"/>
    <w:rsid w:val="0073512B"/>
    <w:rsid w:val="007355E8"/>
    <w:rsid w:val="00736AE6"/>
    <w:rsid w:val="00736B4A"/>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C2E"/>
    <w:rsid w:val="00754E51"/>
    <w:rsid w:val="00757434"/>
    <w:rsid w:val="00757B86"/>
    <w:rsid w:val="00760B18"/>
    <w:rsid w:val="007617A8"/>
    <w:rsid w:val="007627BB"/>
    <w:rsid w:val="00762B3F"/>
    <w:rsid w:val="00763CD2"/>
    <w:rsid w:val="007640AD"/>
    <w:rsid w:val="00765722"/>
    <w:rsid w:val="00766D7F"/>
    <w:rsid w:val="00767167"/>
    <w:rsid w:val="00767173"/>
    <w:rsid w:val="00767BFB"/>
    <w:rsid w:val="007703BC"/>
    <w:rsid w:val="0077179B"/>
    <w:rsid w:val="00771FD1"/>
    <w:rsid w:val="00773428"/>
    <w:rsid w:val="007734FA"/>
    <w:rsid w:val="00774DD2"/>
    <w:rsid w:val="0077505F"/>
    <w:rsid w:val="00776517"/>
    <w:rsid w:val="00777246"/>
    <w:rsid w:val="0078028D"/>
    <w:rsid w:val="007807C8"/>
    <w:rsid w:val="00780F1C"/>
    <w:rsid w:val="00781B33"/>
    <w:rsid w:val="00782015"/>
    <w:rsid w:val="00782100"/>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B60"/>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B12"/>
    <w:rsid w:val="007A5C5F"/>
    <w:rsid w:val="007A703E"/>
    <w:rsid w:val="007A7E93"/>
    <w:rsid w:val="007B293D"/>
    <w:rsid w:val="007B2CE6"/>
    <w:rsid w:val="007B330D"/>
    <w:rsid w:val="007B3DE8"/>
    <w:rsid w:val="007B455C"/>
    <w:rsid w:val="007B4AF5"/>
    <w:rsid w:val="007B4E02"/>
    <w:rsid w:val="007B5515"/>
    <w:rsid w:val="007B63CE"/>
    <w:rsid w:val="007B6A45"/>
    <w:rsid w:val="007B7972"/>
    <w:rsid w:val="007C15F4"/>
    <w:rsid w:val="007C20F5"/>
    <w:rsid w:val="007C5064"/>
    <w:rsid w:val="007C573A"/>
    <w:rsid w:val="007C5E7F"/>
    <w:rsid w:val="007C6390"/>
    <w:rsid w:val="007C6AA0"/>
    <w:rsid w:val="007C713F"/>
    <w:rsid w:val="007C7D52"/>
    <w:rsid w:val="007C7D77"/>
    <w:rsid w:val="007D018E"/>
    <w:rsid w:val="007D0C8B"/>
    <w:rsid w:val="007D0E1E"/>
    <w:rsid w:val="007D1551"/>
    <w:rsid w:val="007D288E"/>
    <w:rsid w:val="007D362C"/>
    <w:rsid w:val="007D50E6"/>
    <w:rsid w:val="007D5B82"/>
    <w:rsid w:val="007D5EDA"/>
    <w:rsid w:val="007D6BC2"/>
    <w:rsid w:val="007D7C39"/>
    <w:rsid w:val="007E0F3A"/>
    <w:rsid w:val="007E1848"/>
    <w:rsid w:val="007E1B4B"/>
    <w:rsid w:val="007E1B7A"/>
    <w:rsid w:val="007E200A"/>
    <w:rsid w:val="007E3E95"/>
    <w:rsid w:val="007E4AF1"/>
    <w:rsid w:val="007E4FBB"/>
    <w:rsid w:val="007E4FF0"/>
    <w:rsid w:val="007E5982"/>
    <w:rsid w:val="007E6A8A"/>
    <w:rsid w:val="007E6B78"/>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86B"/>
    <w:rsid w:val="007F700B"/>
    <w:rsid w:val="007F7528"/>
    <w:rsid w:val="0080037C"/>
    <w:rsid w:val="00802B02"/>
    <w:rsid w:val="008038D1"/>
    <w:rsid w:val="00803E51"/>
    <w:rsid w:val="008041FC"/>
    <w:rsid w:val="0080451B"/>
    <w:rsid w:val="008054A0"/>
    <w:rsid w:val="00805C23"/>
    <w:rsid w:val="00806704"/>
    <w:rsid w:val="0080722C"/>
    <w:rsid w:val="00807A65"/>
    <w:rsid w:val="00810581"/>
    <w:rsid w:val="00810CD2"/>
    <w:rsid w:val="008114DA"/>
    <w:rsid w:val="008124BD"/>
    <w:rsid w:val="0081270F"/>
    <w:rsid w:val="008129E6"/>
    <w:rsid w:val="00813130"/>
    <w:rsid w:val="008141D5"/>
    <w:rsid w:val="00814C75"/>
    <w:rsid w:val="00816388"/>
    <w:rsid w:val="00816773"/>
    <w:rsid w:val="008168D3"/>
    <w:rsid w:val="00816912"/>
    <w:rsid w:val="0081762B"/>
    <w:rsid w:val="00817777"/>
    <w:rsid w:val="00820622"/>
    <w:rsid w:val="008212D4"/>
    <w:rsid w:val="00821446"/>
    <w:rsid w:val="0082180B"/>
    <w:rsid w:val="00823228"/>
    <w:rsid w:val="00823EF6"/>
    <w:rsid w:val="0082436D"/>
    <w:rsid w:val="00824704"/>
    <w:rsid w:val="00824B86"/>
    <w:rsid w:val="008254C7"/>
    <w:rsid w:val="0082668F"/>
    <w:rsid w:val="0082759E"/>
    <w:rsid w:val="008278B7"/>
    <w:rsid w:val="00830734"/>
    <w:rsid w:val="0083137C"/>
    <w:rsid w:val="0083158F"/>
    <w:rsid w:val="00831961"/>
    <w:rsid w:val="00832124"/>
    <w:rsid w:val="00832D52"/>
    <w:rsid w:val="00833620"/>
    <w:rsid w:val="00833FFD"/>
    <w:rsid w:val="00834177"/>
    <w:rsid w:val="0083419C"/>
    <w:rsid w:val="008356B8"/>
    <w:rsid w:val="00836749"/>
    <w:rsid w:val="00836B58"/>
    <w:rsid w:val="00837573"/>
    <w:rsid w:val="0084056A"/>
    <w:rsid w:val="00840F8C"/>
    <w:rsid w:val="00842181"/>
    <w:rsid w:val="0084372B"/>
    <w:rsid w:val="00843B77"/>
    <w:rsid w:val="00843E52"/>
    <w:rsid w:val="008441ED"/>
    <w:rsid w:val="0084471C"/>
    <w:rsid w:val="00844AA9"/>
    <w:rsid w:val="00845138"/>
    <w:rsid w:val="008456BB"/>
    <w:rsid w:val="0084744B"/>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63DA"/>
    <w:rsid w:val="00857943"/>
    <w:rsid w:val="008620C9"/>
    <w:rsid w:val="00864239"/>
    <w:rsid w:val="00864750"/>
    <w:rsid w:val="008667F5"/>
    <w:rsid w:val="00867C3E"/>
    <w:rsid w:val="00871C21"/>
    <w:rsid w:val="00871CF9"/>
    <w:rsid w:val="0087285A"/>
    <w:rsid w:val="00874B9D"/>
    <w:rsid w:val="00875045"/>
    <w:rsid w:val="008762D6"/>
    <w:rsid w:val="008769AF"/>
    <w:rsid w:val="00880137"/>
    <w:rsid w:val="008807C7"/>
    <w:rsid w:val="00882360"/>
    <w:rsid w:val="00883324"/>
    <w:rsid w:val="00883F72"/>
    <w:rsid w:val="00884277"/>
    <w:rsid w:val="00884D85"/>
    <w:rsid w:val="008852D7"/>
    <w:rsid w:val="00886EA3"/>
    <w:rsid w:val="0089055F"/>
    <w:rsid w:val="008924FD"/>
    <w:rsid w:val="00893350"/>
    <w:rsid w:val="00893AFB"/>
    <w:rsid w:val="00894818"/>
    <w:rsid w:val="00894E1D"/>
    <w:rsid w:val="00896BB5"/>
    <w:rsid w:val="008972D7"/>
    <w:rsid w:val="00897326"/>
    <w:rsid w:val="008976A4"/>
    <w:rsid w:val="00897EFD"/>
    <w:rsid w:val="008A3A2B"/>
    <w:rsid w:val="008A4B9F"/>
    <w:rsid w:val="008A5846"/>
    <w:rsid w:val="008A68E7"/>
    <w:rsid w:val="008A6F33"/>
    <w:rsid w:val="008A7F12"/>
    <w:rsid w:val="008B0EAF"/>
    <w:rsid w:val="008B111E"/>
    <w:rsid w:val="008B1E77"/>
    <w:rsid w:val="008B1FF3"/>
    <w:rsid w:val="008B21CD"/>
    <w:rsid w:val="008B2460"/>
    <w:rsid w:val="008B306B"/>
    <w:rsid w:val="008B45C8"/>
    <w:rsid w:val="008B4FBB"/>
    <w:rsid w:val="008B5CB6"/>
    <w:rsid w:val="008B6357"/>
    <w:rsid w:val="008B643C"/>
    <w:rsid w:val="008B6768"/>
    <w:rsid w:val="008B7089"/>
    <w:rsid w:val="008B72DB"/>
    <w:rsid w:val="008B743C"/>
    <w:rsid w:val="008B7E0D"/>
    <w:rsid w:val="008C2609"/>
    <w:rsid w:val="008C2B38"/>
    <w:rsid w:val="008C2B66"/>
    <w:rsid w:val="008C32EE"/>
    <w:rsid w:val="008C3C9A"/>
    <w:rsid w:val="008C3EDC"/>
    <w:rsid w:val="008C3FD5"/>
    <w:rsid w:val="008C5483"/>
    <w:rsid w:val="008C6390"/>
    <w:rsid w:val="008C6E50"/>
    <w:rsid w:val="008C72A7"/>
    <w:rsid w:val="008D0E1C"/>
    <w:rsid w:val="008D133A"/>
    <w:rsid w:val="008D2925"/>
    <w:rsid w:val="008D2BEB"/>
    <w:rsid w:val="008D3BAA"/>
    <w:rsid w:val="008D5976"/>
    <w:rsid w:val="008D5D24"/>
    <w:rsid w:val="008D65DA"/>
    <w:rsid w:val="008D7067"/>
    <w:rsid w:val="008E1505"/>
    <w:rsid w:val="008E3E0B"/>
    <w:rsid w:val="008E60B0"/>
    <w:rsid w:val="008E6340"/>
    <w:rsid w:val="008F0F32"/>
    <w:rsid w:val="008F17D6"/>
    <w:rsid w:val="008F283D"/>
    <w:rsid w:val="008F43FA"/>
    <w:rsid w:val="008F471B"/>
    <w:rsid w:val="008F4722"/>
    <w:rsid w:val="008F48AD"/>
    <w:rsid w:val="008F63BF"/>
    <w:rsid w:val="008F7FBF"/>
    <w:rsid w:val="00900D01"/>
    <w:rsid w:val="00900D65"/>
    <w:rsid w:val="009010F6"/>
    <w:rsid w:val="00901937"/>
    <w:rsid w:val="00901F08"/>
    <w:rsid w:val="00902776"/>
    <w:rsid w:val="009028E0"/>
    <w:rsid w:val="00903664"/>
    <w:rsid w:val="00904D89"/>
    <w:rsid w:val="00905283"/>
    <w:rsid w:val="009053C5"/>
    <w:rsid w:val="00905DCB"/>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425A"/>
    <w:rsid w:val="0093439D"/>
    <w:rsid w:val="009351B2"/>
    <w:rsid w:val="00937288"/>
    <w:rsid w:val="009377E3"/>
    <w:rsid w:val="00940202"/>
    <w:rsid w:val="0094037B"/>
    <w:rsid w:val="00940EAB"/>
    <w:rsid w:val="00940FC0"/>
    <w:rsid w:val="00941C41"/>
    <w:rsid w:val="0094229C"/>
    <w:rsid w:val="00942953"/>
    <w:rsid w:val="00942F1D"/>
    <w:rsid w:val="009439B3"/>
    <w:rsid w:val="00944C3E"/>
    <w:rsid w:val="00945D6A"/>
    <w:rsid w:val="00945DA2"/>
    <w:rsid w:val="0094678C"/>
    <w:rsid w:val="00946B65"/>
    <w:rsid w:val="00946E2E"/>
    <w:rsid w:val="00947F14"/>
    <w:rsid w:val="00950083"/>
    <w:rsid w:val="0095106D"/>
    <w:rsid w:val="00953EA2"/>
    <w:rsid w:val="009541D8"/>
    <w:rsid w:val="0095429F"/>
    <w:rsid w:val="009543CF"/>
    <w:rsid w:val="00954D97"/>
    <w:rsid w:val="00954F0C"/>
    <w:rsid w:val="00955B2C"/>
    <w:rsid w:val="00955DFB"/>
    <w:rsid w:val="0095676D"/>
    <w:rsid w:val="00956DAC"/>
    <w:rsid w:val="00956F15"/>
    <w:rsid w:val="00960ED5"/>
    <w:rsid w:val="0096147E"/>
    <w:rsid w:val="009623B4"/>
    <w:rsid w:val="00962EC9"/>
    <w:rsid w:val="00963CC8"/>
    <w:rsid w:val="009647C5"/>
    <w:rsid w:val="0096575A"/>
    <w:rsid w:val="00965AF9"/>
    <w:rsid w:val="009677F9"/>
    <w:rsid w:val="0097163D"/>
    <w:rsid w:val="0097191F"/>
    <w:rsid w:val="00972EEE"/>
    <w:rsid w:val="00973B60"/>
    <w:rsid w:val="009746D3"/>
    <w:rsid w:val="009748D9"/>
    <w:rsid w:val="0097503D"/>
    <w:rsid w:val="009750DF"/>
    <w:rsid w:val="00975C77"/>
    <w:rsid w:val="00977162"/>
    <w:rsid w:val="009779C2"/>
    <w:rsid w:val="009800AA"/>
    <w:rsid w:val="009814A3"/>
    <w:rsid w:val="009820AF"/>
    <w:rsid w:val="009821DD"/>
    <w:rsid w:val="00982C52"/>
    <w:rsid w:val="00982E42"/>
    <w:rsid w:val="009838A0"/>
    <w:rsid w:val="009843B6"/>
    <w:rsid w:val="009850E1"/>
    <w:rsid w:val="0098574B"/>
    <w:rsid w:val="00985B7F"/>
    <w:rsid w:val="00986F12"/>
    <w:rsid w:val="00987A43"/>
    <w:rsid w:val="009900FD"/>
    <w:rsid w:val="009918D8"/>
    <w:rsid w:val="00992216"/>
    <w:rsid w:val="00992E69"/>
    <w:rsid w:val="00993050"/>
    <w:rsid w:val="00993710"/>
    <w:rsid w:val="009962F6"/>
    <w:rsid w:val="00997A02"/>
    <w:rsid w:val="009A0D1E"/>
    <w:rsid w:val="009A136B"/>
    <w:rsid w:val="009A15FD"/>
    <w:rsid w:val="009A34C3"/>
    <w:rsid w:val="009A5C15"/>
    <w:rsid w:val="009A6E23"/>
    <w:rsid w:val="009A71B2"/>
    <w:rsid w:val="009A71D9"/>
    <w:rsid w:val="009A7C41"/>
    <w:rsid w:val="009B1AD6"/>
    <w:rsid w:val="009B3E89"/>
    <w:rsid w:val="009B6E82"/>
    <w:rsid w:val="009B78D8"/>
    <w:rsid w:val="009B7F69"/>
    <w:rsid w:val="009C1E59"/>
    <w:rsid w:val="009C2F7B"/>
    <w:rsid w:val="009C3939"/>
    <w:rsid w:val="009C5D73"/>
    <w:rsid w:val="009C6D60"/>
    <w:rsid w:val="009C6F58"/>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523"/>
    <w:rsid w:val="009E0A37"/>
    <w:rsid w:val="009E1F81"/>
    <w:rsid w:val="009E22BE"/>
    <w:rsid w:val="009E2B39"/>
    <w:rsid w:val="009E4931"/>
    <w:rsid w:val="009E5888"/>
    <w:rsid w:val="009E6598"/>
    <w:rsid w:val="009E691A"/>
    <w:rsid w:val="009E6B8B"/>
    <w:rsid w:val="009E7397"/>
    <w:rsid w:val="009F018E"/>
    <w:rsid w:val="009F2976"/>
    <w:rsid w:val="009F4F5F"/>
    <w:rsid w:val="009F5675"/>
    <w:rsid w:val="009F5A89"/>
    <w:rsid w:val="009F5F45"/>
    <w:rsid w:val="009F6875"/>
    <w:rsid w:val="009F6FB5"/>
    <w:rsid w:val="009F702E"/>
    <w:rsid w:val="009F7C6A"/>
    <w:rsid w:val="009F7E06"/>
    <w:rsid w:val="00A000F9"/>
    <w:rsid w:val="00A0041B"/>
    <w:rsid w:val="00A00629"/>
    <w:rsid w:val="00A006A9"/>
    <w:rsid w:val="00A0179F"/>
    <w:rsid w:val="00A02428"/>
    <w:rsid w:val="00A024A7"/>
    <w:rsid w:val="00A044B4"/>
    <w:rsid w:val="00A04971"/>
    <w:rsid w:val="00A06287"/>
    <w:rsid w:val="00A0633D"/>
    <w:rsid w:val="00A06458"/>
    <w:rsid w:val="00A1023D"/>
    <w:rsid w:val="00A109B4"/>
    <w:rsid w:val="00A10BE2"/>
    <w:rsid w:val="00A1131E"/>
    <w:rsid w:val="00A11B96"/>
    <w:rsid w:val="00A13243"/>
    <w:rsid w:val="00A136F7"/>
    <w:rsid w:val="00A13A00"/>
    <w:rsid w:val="00A1446B"/>
    <w:rsid w:val="00A144D4"/>
    <w:rsid w:val="00A148E6"/>
    <w:rsid w:val="00A14E40"/>
    <w:rsid w:val="00A163B6"/>
    <w:rsid w:val="00A1795F"/>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F11"/>
    <w:rsid w:val="00A35080"/>
    <w:rsid w:val="00A359F7"/>
    <w:rsid w:val="00A3712B"/>
    <w:rsid w:val="00A37AE2"/>
    <w:rsid w:val="00A37D59"/>
    <w:rsid w:val="00A40C1D"/>
    <w:rsid w:val="00A40F21"/>
    <w:rsid w:val="00A424D4"/>
    <w:rsid w:val="00A42C12"/>
    <w:rsid w:val="00A42D96"/>
    <w:rsid w:val="00A43D3A"/>
    <w:rsid w:val="00A47842"/>
    <w:rsid w:val="00A47A2C"/>
    <w:rsid w:val="00A47AA3"/>
    <w:rsid w:val="00A47F07"/>
    <w:rsid w:val="00A50AC8"/>
    <w:rsid w:val="00A51EFF"/>
    <w:rsid w:val="00A5299B"/>
    <w:rsid w:val="00A5337C"/>
    <w:rsid w:val="00A53552"/>
    <w:rsid w:val="00A5380E"/>
    <w:rsid w:val="00A53F4F"/>
    <w:rsid w:val="00A5479A"/>
    <w:rsid w:val="00A553A5"/>
    <w:rsid w:val="00A5552D"/>
    <w:rsid w:val="00A55E9F"/>
    <w:rsid w:val="00A5606F"/>
    <w:rsid w:val="00A565AE"/>
    <w:rsid w:val="00A568DD"/>
    <w:rsid w:val="00A60CD3"/>
    <w:rsid w:val="00A614D3"/>
    <w:rsid w:val="00A62AE1"/>
    <w:rsid w:val="00A646E0"/>
    <w:rsid w:val="00A65F68"/>
    <w:rsid w:val="00A66052"/>
    <w:rsid w:val="00A6609A"/>
    <w:rsid w:val="00A6687C"/>
    <w:rsid w:val="00A6752B"/>
    <w:rsid w:val="00A67EC0"/>
    <w:rsid w:val="00A70888"/>
    <w:rsid w:val="00A744D6"/>
    <w:rsid w:val="00A75548"/>
    <w:rsid w:val="00A757DE"/>
    <w:rsid w:val="00A759E6"/>
    <w:rsid w:val="00A77746"/>
    <w:rsid w:val="00A777B3"/>
    <w:rsid w:val="00A807E1"/>
    <w:rsid w:val="00A81418"/>
    <w:rsid w:val="00A8200F"/>
    <w:rsid w:val="00A82B5A"/>
    <w:rsid w:val="00A82C20"/>
    <w:rsid w:val="00A83318"/>
    <w:rsid w:val="00A8335A"/>
    <w:rsid w:val="00A83A1A"/>
    <w:rsid w:val="00A83A4C"/>
    <w:rsid w:val="00A84559"/>
    <w:rsid w:val="00A84DCB"/>
    <w:rsid w:val="00A84ED9"/>
    <w:rsid w:val="00A86B84"/>
    <w:rsid w:val="00A90F97"/>
    <w:rsid w:val="00A9168F"/>
    <w:rsid w:val="00A918CD"/>
    <w:rsid w:val="00A9245B"/>
    <w:rsid w:val="00A92726"/>
    <w:rsid w:val="00A930ED"/>
    <w:rsid w:val="00A94383"/>
    <w:rsid w:val="00A95153"/>
    <w:rsid w:val="00A96526"/>
    <w:rsid w:val="00A969B8"/>
    <w:rsid w:val="00A9780C"/>
    <w:rsid w:val="00AA077B"/>
    <w:rsid w:val="00AA217E"/>
    <w:rsid w:val="00AA22EB"/>
    <w:rsid w:val="00AA30E3"/>
    <w:rsid w:val="00AA3169"/>
    <w:rsid w:val="00AA32C4"/>
    <w:rsid w:val="00AA3A78"/>
    <w:rsid w:val="00AA442C"/>
    <w:rsid w:val="00AA4618"/>
    <w:rsid w:val="00AA638E"/>
    <w:rsid w:val="00AB0C11"/>
    <w:rsid w:val="00AB179C"/>
    <w:rsid w:val="00AB22B7"/>
    <w:rsid w:val="00AB430D"/>
    <w:rsid w:val="00AB66E4"/>
    <w:rsid w:val="00AB6853"/>
    <w:rsid w:val="00AC1B35"/>
    <w:rsid w:val="00AC2337"/>
    <w:rsid w:val="00AC33BA"/>
    <w:rsid w:val="00AC359F"/>
    <w:rsid w:val="00AC3D8F"/>
    <w:rsid w:val="00AC517B"/>
    <w:rsid w:val="00AC669D"/>
    <w:rsid w:val="00AC66BD"/>
    <w:rsid w:val="00AD00A5"/>
    <w:rsid w:val="00AD0704"/>
    <w:rsid w:val="00AD1255"/>
    <w:rsid w:val="00AD147D"/>
    <w:rsid w:val="00AD2748"/>
    <w:rsid w:val="00AD2B11"/>
    <w:rsid w:val="00AD3D3A"/>
    <w:rsid w:val="00AD416D"/>
    <w:rsid w:val="00AD46FF"/>
    <w:rsid w:val="00AD50E8"/>
    <w:rsid w:val="00AD5680"/>
    <w:rsid w:val="00AD5864"/>
    <w:rsid w:val="00AD6D0F"/>
    <w:rsid w:val="00AD7576"/>
    <w:rsid w:val="00AD789B"/>
    <w:rsid w:val="00AE0C73"/>
    <w:rsid w:val="00AE0E16"/>
    <w:rsid w:val="00AE13E6"/>
    <w:rsid w:val="00AE3549"/>
    <w:rsid w:val="00AE3B84"/>
    <w:rsid w:val="00AE3F07"/>
    <w:rsid w:val="00AE3FF5"/>
    <w:rsid w:val="00AE4809"/>
    <w:rsid w:val="00AE4D1D"/>
    <w:rsid w:val="00AE4EF3"/>
    <w:rsid w:val="00AE5A42"/>
    <w:rsid w:val="00AE6202"/>
    <w:rsid w:val="00AE62CF"/>
    <w:rsid w:val="00AE6EDE"/>
    <w:rsid w:val="00AF28C1"/>
    <w:rsid w:val="00AF303E"/>
    <w:rsid w:val="00AF4479"/>
    <w:rsid w:val="00AF488C"/>
    <w:rsid w:val="00AF4FAC"/>
    <w:rsid w:val="00AF51B8"/>
    <w:rsid w:val="00AF5C01"/>
    <w:rsid w:val="00AF6298"/>
    <w:rsid w:val="00B001CA"/>
    <w:rsid w:val="00B00443"/>
    <w:rsid w:val="00B0049C"/>
    <w:rsid w:val="00B00976"/>
    <w:rsid w:val="00B013FF"/>
    <w:rsid w:val="00B01E99"/>
    <w:rsid w:val="00B0354E"/>
    <w:rsid w:val="00B03E81"/>
    <w:rsid w:val="00B04024"/>
    <w:rsid w:val="00B0425B"/>
    <w:rsid w:val="00B04514"/>
    <w:rsid w:val="00B04A60"/>
    <w:rsid w:val="00B058F2"/>
    <w:rsid w:val="00B07994"/>
    <w:rsid w:val="00B11B55"/>
    <w:rsid w:val="00B138DC"/>
    <w:rsid w:val="00B1426B"/>
    <w:rsid w:val="00B14CCE"/>
    <w:rsid w:val="00B15373"/>
    <w:rsid w:val="00B168DF"/>
    <w:rsid w:val="00B17741"/>
    <w:rsid w:val="00B17C9D"/>
    <w:rsid w:val="00B2100B"/>
    <w:rsid w:val="00B21C29"/>
    <w:rsid w:val="00B2213E"/>
    <w:rsid w:val="00B227F8"/>
    <w:rsid w:val="00B23A6D"/>
    <w:rsid w:val="00B241A9"/>
    <w:rsid w:val="00B2422E"/>
    <w:rsid w:val="00B25917"/>
    <w:rsid w:val="00B26724"/>
    <w:rsid w:val="00B27380"/>
    <w:rsid w:val="00B279C8"/>
    <w:rsid w:val="00B30B2C"/>
    <w:rsid w:val="00B318C0"/>
    <w:rsid w:val="00B32798"/>
    <w:rsid w:val="00B33AAA"/>
    <w:rsid w:val="00B33B35"/>
    <w:rsid w:val="00B340DF"/>
    <w:rsid w:val="00B341D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41E"/>
    <w:rsid w:val="00B47362"/>
    <w:rsid w:val="00B47B36"/>
    <w:rsid w:val="00B505F9"/>
    <w:rsid w:val="00B50DB6"/>
    <w:rsid w:val="00B518D8"/>
    <w:rsid w:val="00B51FEC"/>
    <w:rsid w:val="00B52577"/>
    <w:rsid w:val="00B5388A"/>
    <w:rsid w:val="00B538E1"/>
    <w:rsid w:val="00B5429C"/>
    <w:rsid w:val="00B54D74"/>
    <w:rsid w:val="00B54F23"/>
    <w:rsid w:val="00B54F4C"/>
    <w:rsid w:val="00B5509B"/>
    <w:rsid w:val="00B5584A"/>
    <w:rsid w:val="00B56DC4"/>
    <w:rsid w:val="00B56EB9"/>
    <w:rsid w:val="00B5748E"/>
    <w:rsid w:val="00B60DC3"/>
    <w:rsid w:val="00B6204A"/>
    <w:rsid w:val="00B634F5"/>
    <w:rsid w:val="00B64AEF"/>
    <w:rsid w:val="00B65DDE"/>
    <w:rsid w:val="00B671B5"/>
    <w:rsid w:val="00B67564"/>
    <w:rsid w:val="00B702EF"/>
    <w:rsid w:val="00B7068F"/>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D21"/>
    <w:rsid w:val="00B91EF7"/>
    <w:rsid w:val="00B921EC"/>
    <w:rsid w:val="00B92553"/>
    <w:rsid w:val="00B926F6"/>
    <w:rsid w:val="00B92AEA"/>
    <w:rsid w:val="00B939FA"/>
    <w:rsid w:val="00B9417B"/>
    <w:rsid w:val="00B94D74"/>
    <w:rsid w:val="00B965E6"/>
    <w:rsid w:val="00BA08CC"/>
    <w:rsid w:val="00BA101C"/>
    <w:rsid w:val="00BA1029"/>
    <w:rsid w:val="00BA124E"/>
    <w:rsid w:val="00BA19FD"/>
    <w:rsid w:val="00BA1A75"/>
    <w:rsid w:val="00BA2E92"/>
    <w:rsid w:val="00BA2E98"/>
    <w:rsid w:val="00BA39B0"/>
    <w:rsid w:val="00BA43D5"/>
    <w:rsid w:val="00BA4DBB"/>
    <w:rsid w:val="00BA6F66"/>
    <w:rsid w:val="00BA6FEF"/>
    <w:rsid w:val="00BA7BC9"/>
    <w:rsid w:val="00BA7C64"/>
    <w:rsid w:val="00BB0671"/>
    <w:rsid w:val="00BB2C14"/>
    <w:rsid w:val="00BB398A"/>
    <w:rsid w:val="00BB4C97"/>
    <w:rsid w:val="00BB54B6"/>
    <w:rsid w:val="00BB5A9B"/>
    <w:rsid w:val="00BB5C40"/>
    <w:rsid w:val="00BC1635"/>
    <w:rsid w:val="00BC164A"/>
    <w:rsid w:val="00BC1774"/>
    <w:rsid w:val="00BC24AE"/>
    <w:rsid w:val="00BC3428"/>
    <w:rsid w:val="00BC3A31"/>
    <w:rsid w:val="00BC4C0B"/>
    <w:rsid w:val="00BC595D"/>
    <w:rsid w:val="00BC600C"/>
    <w:rsid w:val="00BC62A0"/>
    <w:rsid w:val="00BC64B4"/>
    <w:rsid w:val="00BC7E3F"/>
    <w:rsid w:val="00BD04EA"/>
    <w:rsid w:val="00BD0735"/>
    <w:rsid w:val="00BD0834"/>
    <w:rsid w:val="00BD0E09"/>
    <w:rsid w:val="00BD1703"/>
    <w:rsid w:val="00BD1F7E"/>
    <w:rsid w:val="00BD1FC7"/>
    <w:rsid w:val="00BD2D86"/>
    <w:rsid w:val="00BD3048"/>
    <w:rsid w:val="00BD46B3"/>
    <w:rsid w:val="00BD4F0B"/>
    <w:rsid w:val="00BD5080"/>
    <w:rsid w:val="00BD56A2"/>
    <w:rsid w:val="00BD5831"/>
    <w:rsid w:val="00BD5AB7"/>
    <w:rsid w:val="00BD7819"/>
    <w:rsid w:val="00BE0168"/>
    <w:rsid w:val="00BE1148"/>
    <w:rsid w:val="00BE2FF2"/>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483"/>
    <w:rsid w:val="00BF76ED"/>
    <w:rsid w:val="00C00575"/>
    <w:rsid w:val="00C02593"/>
    <w:rsid w:val="00C035EA"/>
    <w:rsid w:val="00C06263"/>
    <w:rsid w:val="00C06281"/>
    <w:rsid w:val="00C07722"/>
    <w:rsid w:val="00C07AA7"/>
    <w:rsid w:val="00C10868"/>
    <w:rsid w:val="00C10DA7"/>
    <w:rsid w:val="00C12587"/>
    <w:rsid w:val="00C126F3"/>
    <w:rsid w:val="00C13006"/>
    <w:rsid w:val="00C13882"/>
    <w:rsid w:val="00C147F5"/>
    <w:rsid w:val="00C14B4C"/>
    <w:rsid w:val="00C1517E"/>
    <w:rsid w:val="00C16B49"/>
    <w:rsid w:val="00C17C42"/>
    <w:rsid w:val="00C20503"/>
    <w:rsid w:val="00C20B06"/>
    <w:rsid w:val="00C210ED"/>
    <w:rsid w:val="00C213BF"/>
    <w:rsid w:val="00C2220D"/>
    <w:rsid w:val="00C22295"/>
    <w:rsid w:val="00C22D9B"/>
    <w:rsid w:val="00C231A2"/>
    <w:rsid w:val="00C23E9F"/>
    <w:rsid w:val="00C25239"/>
    <w:rsid w:val="00C257F7"/>
    <w:rsid w:val="00C2674B"/>
    <w:rsid w:val="00C26B3E"/>
    <w:rsid w:val="00C27037"/>
    <w:rsid w:val="00C271F8"/>
    <w:rsid w:val="00C31F87"/>
    <w:rsid w:val="00C32AFE"/>
    <w:rsid w:val="00C35AEB"/>
    <w:rsid w:val="00C37D45"/>
    <w:rsid w:val="00C407D1"/>
    <w:rsid w:val="00C437DF"/>
    <w:rsid w:val="00C4406F"/>
    <w:rsid w:val="00C45C72"/>
    <w:rsid w:val="00C46039"/>
    <w:rsid w:val="00C470CF"/>
    <w:rsid w:val="00C47D79"/>
    <w:rsid w:val="00C50DCA"/>
    <w:rsid w:val="00C50FB5"/>
    <w:rsid w:val="00C52599"/>
    <w:rsid w:val="00C5359A"/>
    <w:rsid w:val="00C54817"/>
    <w:rsid w:val="00C56B80"/>
    <w:rsid w:val="00C56B8E"/>
    <w:rsid w:val="00C56D4D"/>
    <w:rsid w:val="00C57E2C"/>
    <w:rsid w:val="00C6163D"/>
    <w:rsid w:val="00C61D3A"/>
    <w:rsid w:val="00C62059"/>
    <w:rsid w:val="00C64210"/>
    <w:rsid w:val="00C64350"/>
    <w:rsid w:val="00C65416"/>
    <w:rsid w:val="00C65BF6"/>
    <w:rsid w:val="00C65D8E"/>
    <w:rsid w:val="00C65F85"/>
    <w:rsid w:val="00C66B47"/>
    <w:rsid w:val="00C67081"/>
    <w:rsid w:val="00C67BF1"/>
    <w:rsid w:val="00C70BBD"/>
    <w:rsid w:val="00C712C5"/>
    <w:rsid w:val="00C71A01"/>
    <w:rsid w:val="00C73BAE"/>
    <w:rsid w:val="00C746BA"/>
    <w:rsid w:val="00C74797"/>
    <w:rsid w:val="00C75FBE"/>
    <w:rsid w:val="00C777A5"/>
    <w:rsid w:val="00C7785D"/>
    <w:rsid w:val="00C77C49"/>
    <w:rsid w:val="00C77EEC"/>
    <w:rsid w:val="00C80B5F"/>
    <w:rsid w:val="00C81073"/>
    <w:rsid w:val="00C81159"/>
    <w:rsid w:val="00C82229"/>
    <w:rsid w:val="00C82C6A"/>
    <w:rsid w:val="00C830DD"/>
    <w:rsid w:val="00C85F44"/>
    <w:rsid w:val="00C8633B"/>
    <w:rsid w:val="00C865A5"/>
    <w:rsid w:val="00C87847"/>
    <w:rsid w:val="00C90080"/>
    <w:rsid w:val="00C90112"/>
    <w:rsid w:val="00C91543"/>
    <w:rsid w:val="00C91D75"/>
    <w:rsid w:val="00C92401"/>
    <w:rsid w:val="00C93A9E"/>
    <w:rsid w:val="00C95418"/>
    <w:rsid w:val="00C95B75"/>
    <w:rsid w:val="00C9627D"/>
    <w:rsid w:val="00C9649D"/>
    <w:rsid w:val="00C96EA2"/>
    <w:rsid w:val="00CA0307"/>
    <w:rsid w:val="00CA0A36"/>
    <w:rsid w:val="00CA0B1C"/>
    <w:rsid w:val="00CA0BC1"/>
    <w:rsid w:val="00CA1731"/>
    <w:rsid w:val="00CA318A"/>
    <w:rsid w:val="00CA32A4"/>
    <w:rsid w:val="00CA3AA4"/>
    <w:rsid w:val="00CA3D47"/>
    <w:rsid w:val="00CA480B"/>
    <w:rsid w:val="00CA4B81"/>
    <w:rsid w:val="00CA51F9"/>
    <w:rsid w:val="00CA593D"/>
    <w:rsid w:val="00CA5D92"/>
    <w:rsid w:val="00CA616C"/>
    <w:rsid w:val="00CA6399"/>
    <w:rsid w:val="00CA6FC0"/>
    <w:rsid w:val="00CA70C7"/>
    <w:rsid w:val="00CA73BC"/>
    <w:rsid w:val="00CB0457"/>
    <w:rsid w:val="00CB0B4C"/>
    <w:rsid w:val="00CB1AAA"/>
    <w:rsid w:val="00CB1F48"/>
    <w:rsid w:val="00CB289F"/>
    <w:rsid w:val="00CB446D"/>
    <w:rsid w:val="00CB6B4F"/>
    <w:rsid w:val="00CB6ED4"/>
    <w:rsid w:val="00CB7384"/>
    <w:rsid w:val="00CB7C0A"/>
    <w:rsid w:val="00CC0495"/>
    <w:rsid w:val="00CC0A83"/>
    <w:rsid w:val="00CC0C56"/>
    <w:rsid w:val="00CC1362"/>
    <w:rsid w:val="00CC3935"/>
    <w:rsid w:val="00CC4724"/>
    <w:rsid w:val="00CC62E2"/>
    <w:rsid w:val="00CC6654"/>
    <w:rsid w:val="00CC67E9"/>
    <w:rsid w:val="00CC73DB"/>
    <w:rsid w:val="00CC7745"/>
    <w:rsid w:val="00CC7CE7"/>
    <w:rsid w:val="00CD09AE"/>
    <w:rsid w:val="00CD0DB4"/>
    <w:rsid w:val="00CD1139"/>
    <w:rsid w:val="00CD2448"/>
    <w:rsid w:val="00CD2D0D"/>
    <w:rsid w:val="00CD338D"/>
    <w:rsid w:val="00CD3AEC"/>
    <w:rsid w:val="00CD4E38"/>
    <w:rsid w:val="00CD5793"/>
    <w:rsid w:val="00CD57CA"/>
    <w:rsid w:val="00CD5D76"/>
    <w:rsid w:val="00CD67CC"/>
    <w:rsid w:val="00CD7D2D"/>
    <w:rsid w:val="00CE0353"/>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4DDB"/>
    <w:rsid w:val="00CF5B30"/>
    <w:rsid w:val="00CF6AF5"/>
    <w:rsid w:val="00CF702B"/>
    <w:rsid w:val="00CF756C"/>
    <w:rsid w:val="00CF76C1"/>
    <w:rsid w:val="00D007A1"/>
    <w:rsid w:val="00D00F84"/>
    <w:rsid w:val="00D01AA3"/>
    <w:rsid w:val="00D0487F"/>
    <w:rsid w:val="00D04AF2"/>
    <w:rsid w:val="00D05494"/>
    <w:rsid w:val="00D064E8"/>
    <w:rsid w:val="00D065DC"/>
    <w:rsid w:val="00D10310"/>
    <w:rsid w:val="00D1034F"/>
    <w:rsid w:val="00D107FB"/>
    <w:rsid w:val="00D1086B"/>
    <w:rsid w:val="00D11B9C"/>
    <w:rsid w:val="00D12205"/>
    <w:rsid w:val="00D124D2"/>
    <w:rsid w:val="00D1272D"/>
    <w:rsid w:val="00D12EEB"/>
    <w:rsid w:val="00D1405E"/>
    <w:rsid w:val="00D14A55"/>
    <w:rsid w:val="00D14AB4"/>
    <w:rsid w:val="00D14B0E"/>
    <w:rsid w:val="00D15197"/>
    <w:rsid w:val="00D16DEB"/>
    <w:rsid w:val="00D20BEE"/>
    <w:rsid w:val="00D2230C"/>
    <w:rsid w:val="00D2257E"/>
    <w:rsid w:val="00D23EFB"/>
    <w:rsid w:val="00D245B4"/>
    <w:rsid w:val="00D246AF"/>
    <w:rsid w:val="00D24A58"/>
    <w:rsid w:val="00D24EC4"/>
    <w:rsid w:val="00D25235"/>
    <w:rsid w:val="00D26023"/>
    <w:rsid w:val="00D260AD"/>
    <w:rsid w:val="00D27F5D"/>
    <w:rsid w:val="00D30317"/>
    <w:rsid w:val="00D3165E"/>
    <w:rsid w:val="00D31DC1"/>
    <w:rsid w:val="00D32B41"/>
    <w:rsid w:val="00D33E04"/>
    <w:rsid w:val="00D34C85"/>
    <w:rsid w:val="00D35CC1"/>
    <w:rsid w:val="00D3634B"/>
    <w:rsid w:val="00D40D7A"/>
    <w:rsid w:val="00D4247D"/>
    <w:rsid w:val="00D432FC"/>
    <w:rsid w:val="00D43A66"/>
    <w:rsid w:val="00D44459"/>
    <w:rsid w:val="00D44639"/>
    <w:rsid w:val="00D452AA"/>
    <w:rsid w:val="00D45B9F"/>
    <w:rsid w:val="00D46189"/>
    <w:rsid w:val="00D5083C"/>
    <w:rsid w:val="00D517D2"/>
    <w:rsid w:val="00D51D67"/>
    <w:rsid w:val="00D522BF"/>
    <w:rsid w:val="00D525F1"/>
    <w:rsid w:val="00D526A2"/>
    <w:rsid w:val="00D52E88"/>
    <w:rsid w:val="00D52FB9"/>
    <w:rsid w:val="00D53163"/>
    <w:rsid w:val="00D53880"/>
    <w:rsid w:val="00D54DEC"/>
    <w:rsid w:val="00D55A39"/>
    <w:rsid w:val="00D574D5"/>
    <w:rsid w:val="00D576DA"/>
    <w:rsid w:val="00D5776B"/>
    <w:rsid w:val="00D60746"/>
    <w:rsid w:val="00D61FFF"/>
    <w:rsid w:val="00D63794"/>
    <w:rsid w:val="00D63F41"/>
    <w:rsid w:val="00D64C3E"/>
    <w:rsid w:val="00D65B50"/>
    <w:rsid w:val="00D661A9"/>
    <w:rsid w:val="00D67DD0"/>
    <w:rsid w:val="00D700EE"/>
    <w:rsid w:val="00D71239"/>
    <w:rsid w:val="00D71D58"/>
    <w:rsid w:val="00D72E2B"/>
    <w:rsid w:val="00D72EF5"/>
    <w:rsid w:val="00D730D6"/>
    <w:rsid w:val="00D732F8"/>
    <w:rsid w:val="00D7339A"/>
    <w:rsid w:val="00D73F1A"/>
    <w:rsid w:val="00D7423C"/>
    <w:rsid w:val="00D768DE"/>
    <w:rsid w:val="00D76DBA"/>
    <w:rsid w:val="00D802D5"/>
    <w:rsid w:val="00D806C7"/>
    <w:rsid w:val="00D807F4"/>
    <w:rsid w:val="00D80E50"/>
    <w:rsid w:val="00D82ACA"/>
    <w:rsid w:val="00D82CE2"/>
    <w:rsid w:val="00D835D4"/>
    <w:rsid w:val="00D852B9"/>
    <w:rsid w:val="00D85BBA"/>
    <w:rsid w:val="00D8723F"/>
    <w:rsid w:val="00D90B14"/>
    <w:rsid w:val="00D91B39"/>
    <w:rsid w:val="00D9264F"/>
    <w:rsid w:val="00D9272A"/>
    <w:rsid w:val="00D92746"/>
    <w:rsid w:val="00D93FBA"/>
    <w:rsid w:val="00D94836"/>
    <w:rsid w:val="00D949A6"/>
    <w:rsid w:val="00D95F9C"/>
    <w:rsid w:val="00D96120"/>
    <w:rsid w:val="00D962F9"/>
    <w:rsid w:val="00D96709"/>
    <w:rsid w:val="00DA0087"/>
    <w:rsid w:val="00DA00B9"/>
    <w:rsid w:val="00DA06DF"/>
    <w:rsid w:val="00DA0F29"/>
    <w:rsid w:val="00DA12F0"/>
    <w:rsid w:val="00DA1828"/>
    <w:rsid w:val="00DA185E"/>
    <w:rsid w:val="00DA2542"/>
    <w:rsid w:val="00DA2EB9"/>
    <w:rsid w:val="00DA37E0"/>
    <w:rsid w:val="00DA3804"/>
    <w:rsid w:val="00DA382B"/>
    <w:rsid w:val="00DA4102"/>
    <w:rsid w:val="00DA478E"/>
    <w:rsid w:val="00DA4D4B"/>
    <w:rsid w:val="00DA6220"/>
    <w:rsid w:val="00DB067C"/>
    <w:rsid w:val="00DB0741"/>
    <w:rsid w:val="00DB1249"/>
    <w:rsid w:val="00DB233D"/>
    <w:rsid w:val="00DB2382"/>
    <w:rsid w:val="00DB2807"/>
    <w:rsid w:val="00DB2A78"/>
    <w:rsid w:val="00DB37EF"/>
    <w:rsid w:val="00DB3ABE"/>
    <w:rsid w:val="00DB4705"/>
    <w:rsid w:val="00DB58EB"/>
    <w:rsid w:val="00DC07B7"/>
    <w:rsid w:val="00DC119B"/>
    <w:rsid w:val="00DC24BC"/>
    <w:rsid w:val="00DC2564"/>
    <w:rsid w:val="00DC2C5F"/>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D0FDF"/>
    <w:rsid w:val="00DD175B"/>
    <w:rsid w:val="00DD28B6"/>
    <w:rsid w:val="00DD2A07"/>
    <w:rsid w:val="00DD2DAA"/>
    <w:rsid w:val="00DD412D"/>
    <w:rsid w:val="00DD4F6D"/>
    <w:rsid w:val="00DD6149"/>
    <w:rsid w:val="00DD7C80"/>
    <w:rsid w:val="00DE16B4"/>
    <w:rsid w:val="00DE2F8A"/>
    <w:rsid w:val="00DE319D"/>
    <w:rsid w:val="00DE5D26"/>
    <w:rsid w:val="00DE5D6A"/>
    <w:rsid w:val="00DE5F78"/>
    <w:rsid w:val="00DE65DD"/>
    <w:rsid w:val="00DE6E6C"/>
    <w:rsid w:val="00DE7998"/>
    <w:rsid w:val="00DF058B"/>
    <w:rsid w:val="00DF0BF7"/>
    <w:rsid w:val="00DF10EE"/>
    <w:rsid w:val="00DF29CF"/>
    <w:rsid w:val="00DF4736"/>
    <w:rsid w:val="00DF473F"/>
    <w:rsid w:val="00DF4B32"/>
    <w:rsid w:val="00DF5246"/>
    <w:rsid w:val="00DF5723"/>
    <w:rsid w:val="00DF6BB9"/>
    <w:rsid w:val="00DF70A9"/>
    <w:rsid w:val="00DF723C"/>
    <w:rsid w:val="00DF729B"/>
    <w:rsid w:val="00E025B8"/>
    <w:rsid w:val="00E03E9E"/>
    <w:rsid w:val="00E0436B"/>
    <w:rsid w:val="00E044AA"/>
    <w:rsid w:val="00E049A4"/>
    <w:rsid w:val="00E04A9D"/>
    <w:rsid w:val="00E06277"/>
    <w:rsid w:val="00E0774D"/>
    <w:rsid w:val="00E10F59"/>
    <w:rsid w:val="00E11342"/>
    <w:rsid w:val="00E1188E"/>
    <w:rsid w:val="00E12192"/>
    <w:rsid w:val="00E12506"/>
    <w:rsid w:val="00E13FA0"/>
    <w:rsid w:val="00E16637"/>
    <w:rsid w:val="00E167E0"/>
    <w:rsid w:val="00E16B64"/>
    <w:rsid w:val="00E16BD6"/>
    <w:rsid w:val="00E179E0"/>
    <w:rsid w:val="00E20AB9"/>
    <w:rsid w:val="00E20F15"/>
    <w:rsid w:val="00E21C9B"/>
    <w:rsid w:val="00E22334"/>
    <w:rsid w:val="00E2271A"/>
    <w:rsid w:val="00E241BF"/>
    <w:rsid w:val="00E244B8"/>
    <w:rsid w:val="00E248DD"/>
    <w:rsid w:val="00E26222"/>
    <w:rsid w:val="00E27660"/>
    <w:rsid w:val="00E309B7"/>
    <w:rsid w:val="00E30C92"/>
    <w:rsid w:val="00E30F85"/>
    <w:rsid w:val="00E347E4"/>
    <w:rsid w:val="00E34DFB"/>
    <w:rsid w:val="00E35583"/>
    <w:rsid w:val="00E35F73"/>
    <w:rsid w:val="00E366B8"/>
    <w:rsid w:val="00E36AD0"/>
    <w:rsid w:val="00E37F61"/>
    <w:rsid w:val="00E423A1"/>
    <w:rsid w:val="00E423E1"/>
    <w:rsid w:val="00E42E23"/>
    <w:rsid w:val="00E45A96"/>
    <w:rsid w:val="00E45AA0"/>
    <w:rsid w:val="00E45C0C"/>
    <w:rsid w:val="00E45FEE"/>
    <w:rsid w:val="00E46F0F"/>
    <w:rsid w:val="00E47567"/>
    <w:rsid w:val="00E50208"/>
    <w:rsid w:val="00E50C32"/>
    <w:rsid w:val="00E531BB"/>
    <w:rsid w:val="00E53CA0"/>
    <w:rsid w:val="00E542B5"/>
    <w:rsid w:val="00E5444C"/>
    <w:rsid w:val="00E545A1"/>
    <w:rsid w:val="00E550D9"/>
    <w:rsid w:val="00E5564B"/>
    <w:rsid w:val="00E55C2B"/>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304"/>
    <w:rsid w:val="00E736D9"/>
    <w:rsid w:val="00E74221"/>
    <w:rsid w:val="00E7484E"/>
    <w:rsid w:val="00E75BB5"/>
    <w:rsid w:val="00E76161"/>
    <w:rsid w:val="00E764C5"/>
    <w:rsid w:val="00E7717A"/>
    <w:rsid w:val="00E7730D"/>
    <w:rsid w:val="00E7772E"/>
    <w:rsid w:val="00E77E21"/>
    <w:rsid w:val="00E81B35"/>
    <w:rsid w:val="00E8216A"/>
    <w:rsid w:val="00E83588"/>
    <w:rsid w:val="00E84671"/>
    <w:rsid w:val="00E84FA2"/>
    <w:rsid w:val="00E85A79"/>
    <w:rsid w:val="00E864EA"/>
    <w:rsid w:val="00E86A96"/>
    <w:rsid w:val="00E86DD1"/>
    <w:rsid w:val="00E8714C"/>
    <w:rsid w:val="00E87F3F"/>
    <w:rsid w:val="00E912AE"/>
    <w:rsid w:val="00E922A6"/>
    <w:rsid w:val="00E9264B"/>
    <w:rsid w:val="00E93049"/>
    <w:rsid w:val="00E94E81"/>
    <w:rsid w:val="00E953E7"/>
    <w:rsid w:val="00E95E65"/>
    <w:rsid w:val="00E96F3F"/>
    <w:rsid w:val="00E96F83"/>
    <w:rsid w:val="00EA111E"/>
    <w:rsid w:val="00EA324F"/>
    <w:rsid w:val="00EA3C3C"/>
    <w:rsid w:val="00EA3E67"/>
    <w:rsid w:val="00EA5362"/>
    <w:rsid w:val="00EA62E3"/>
    <w:rsid w:val="00EA77E2"/>
    <w:rsid w:val="00EA7A44"/>
    <w:rsid w:val="00EA7BAE"/>
    <w:rsid w:val="00EB086F"/>
    <w:rsid w:val="00EB1FCE"/>
    <w:rsid w:val="00EB26C4"/>
    <w:rsid w:val="00EB2D40"/>
    <w:rsid w:val="00EB2E8A"/>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3176"/>
    <w:rsid w:val="00EC33F8"/>
    <w:rsid w:val="00EC398C"/>
    <w:rsid w:val="00EC67F8"/>
    <w:rsid w:val="00EC6BC2"/>
    <w:rsid w:val="00EC7442"/>
    <w:rsid w:val="00EC7542"/>
    <w:rsid w:val="00ED0C8B"/>
    <w:rsid w:val="00ED1E18"/>
    <w:rsid w:val="00ED2FFC"/>
    <w:rsid w:val="00ED34FD"/>
    <w:rsid w:val="00ED44AA"/>
    <w:rsid w:val="00ED46EC"/>
    <w:rsid w:val="00ED51CF"/>
    <w:rsid w:val="00ED6525"/>
    <w:rsid w:val="00ED6E75"/>
    <w:rsid w:val="00ED748C"/>
    <w:rsid w:val="00ED76A0"/>
    <w:rsid w:val="00EE17D3"/>
    <w:rsid w:val="00EE2EF2"/>
    <w:rsid w:val="00EE336C"/>
    <w:rsid w:val="00EE48B2"/>
    <w:rsid w:val="00EE6D78"/>
    <w:rsid w:val="00EE79E2"/>
    <w:rsid w:val="00EE7F62"/>
    <w:rsid w:val="00EF0080"/>
    <w:rsid w:val="00EF1526"/>
    <w:rsid w:val="00EF1535"/>
    <w:rsid w:val="00EF190A"/>
    <w:rsid w:val="00EF1A24"/>
    <w:rsid w:val="00EF1C8F"/>
    <w:rsid w:val="00EF3319"/>
    <w:rsid w:val="00EF4571"/>
    <w:rsid w:val="00EF565A"/>
    <w:rsid w:val="00EF58D8"/>
    <w:rsid w:val="00EF6D13"/>
    <w:rsid w:val="00EF6DAB"/>
    <w:rsid w:val="00F00666"/>
    <w:rsid w:val="00F016AB"/>
    <w:rsid w:val="00F01743"/>
    <w:rsid w:val="00F01FA3"/>
    <w:rsid w:val="00F0254B"/>
    <w:rsid w:val="00F02A96"/>
    <w:rsid w:val="00F02ECD"/>
    <w:rsid w:val="00F02F76"/>
    <w:rsid w:val="00F03469"/>
    <w:rsid w:val="00F035EB"/>
    <w:rsid w:val="00F0448F"/>
    <w:rsid w:val="00F04787"/>
    <w:rsid w:val="00F04AE3"/>
    <w:rsid w:val="00F06438"/>
    <w:rsid w:val="00F074F8"/>
    <w:rsid w:val="00F10886"/>
    <w:rsid w:val="00F11729"/>
    <w:rsid w:val="00F125EE"/>
    <w:rsid w:val="00F12F53"/>
    <w:rsid w:val="00F131F6"/>
    <w:rsid w:val="00F1411C"/>
    <w:rsid w:val="00F144FB"/>
    <w:rsid w:val="00F14EF4"/>
    <w:rsid w:val="00F17716"/>
    <w:rsid w:val="00F17A5B"/>
    <w:rsid w:val="00F20F89"/>
    <w:rsid w:val="00F2159D"/>
    <w:rsid w:val="00F2369B"/>
    <w:rsid w:val="00F23887"/>
    <w:rsid w:val="00F23961"/>
    <w:rsid w:val="00F2593D"/>
    <w:rsid w:val="00F25B22"/>
    <w:rsid w:val="00F25F94"/>
    <w:rsid w:val="00F260C7"/>
    <w:rsid w:val="00F26988"/>
    <w:rsid w:val="00F2760A"/>
    <w:rsid w:val="00F27A24"/>
    <w:rsid w:val="00F27FD8"/>
    <w:rsid w:val="00F305BF"/>
    <w:rsid w:val="00F30CF9"/>
    <w:rsid w:val="00F30EDC"/>
    <w:rsid w:val="00F310BB"/>
    <w:rsid w:val="00F31376"/>
    <w:rsid w:val="00F31520"/>
    <w:rsid w:val="00F31882"/>
    <w:rsid w:val="00F319F0"/>
    <w:rsid w:val="00F31DAB"/>
    <w:rsid w:val="00F324CD"/>
    <w:rsid w:val="00F3259D"/>
    <w:rsid w:val="00F3460C"/>
    <w:rsid w:val="00F35F07"/>
    <w:rsid w:val="00F35FF3"/>
    <w:rsid w:val="00F36273"/>
    <w:rsid w:val="00F37BA1"/>
    <w:rsid w:val="00F40916"/>
    <w:rsid w:val="00F416FC"/>
    <w:rsid w:val="00F42134"/>
    <w:rsid w:val="00F42380"/>
    <w:rsid w:val="00F42842"/>
    <w:rsid w:val="00F43077"/>
    <w:rsid w:val="00F43BE8"/>
    <w:rsid w:val="00F4441C"/>
    <w:rsid w:val="00F449D1"/>
    <w:rsid w:val="00F4556C"/>
    <w:rsid w:val="00F4678A"/>
    <w:rsid w:val="00F467A2"/>
    <w:rsid w:val="00F47A5C"/>
    <w:rsid w:val="00F5020B"/>
    <w:rsid w:val="00F503F1"/>
    <w:rsid w:val="00F50883"/>
    <w:rsid w:val="00F52A22"/>
    <w:rsid w:val="00F55075"/>
    <w:rsid w:val="00F553CF"/>
    <w:rsid w:val="00F56761"/>
    <w:rsid w:val="00F56883"/>
    <w:rsid w:val="00F5701F"/>
    <w:rsid w:val="00F57026"/>
    <w:rsid w:val="00F57190"/>
    <w:rsid w:val="00F573C7"/>
    <w:rsid w:val="00F61257"/>
    <w:rsid w:val="00F62495"/>
    <w:rsid w:val="00F625AC"/>
    <w:rsid w:val="00F62E42"/>
    <w:rsid w:val="00F632C3"/>
    <w:rsid w:val="00F63650"/>
    <w:rsid w:val="00F63A47"/>
    <w:rsid w:val="00F64392"/>
    <w:rsid w:val="00F64E26"/>
    <w:rsid w:val="00F666A7"/>
    <w:rsid w:val="00F667AE"/>
    <w:rsid w:val="00F66BAD"/>
    <w:rsid w:val="00F66C17"/>
    <w:rsid w:val="00F676A5"/>
    <w:rsid w:val="00F705CE"/>
    <w:rsid w:val="00F70691"/>
    <w:rsid w:val="00F7073E"/>
    <w:rsid w:val="00F70902"/>
    <w:rsid w:val="00F7090B"/>
    <w:rsid w:val="00F70C9C"/>
    <w:rsid w:val="00F71AA5"/>
    <w:rsid w:val="00F72398"/>
    <w:rsid w:val="00F739CC"/>
    <w:rsid w:val="00F74725"/>
    <w:rsid w:val="00F75171"/>
    <w:rsid w:val="00F76589"/>
    <w:rsid w:val="00F7691A"/>
    <w:rsid w:val="00F76941"/>
    <w:rsid w:val="00F769AB"/>
    <w:rsid w:val="00F7708B"/>
    <w:rsid w:val="00F77512"/>
    <w:rsid w:val="00F800DE"/>
    <w:rsid w:val="00F80A0E"/>
    <w:rsid w:val="00F80CD1"/>
    <w:rsid w:val="00F81429"/>
    <w:rsid w:val="00F8169C"/>
    <w:rsid w:val="00F81CD8"/>
    <w:rsid w:val="00F8224F"/>
    <w:rsid w:val="00F82610"/>
    <w:rsid w:val="00F83143"/>
    <w:rsid w:val="00F831BE"/>
    <w:rsid w:val="00F836C9"/>
    <w:rsid w:val="00F85025"/>
    <w:rsid w:val="00F87559"/>
    <w:rsid w:val="00F9089A"/>
    <w:rsid w:val="00F92875"/>
    <w:rsid w:val="00F92C15"/>
    <w:rsid w:val="00F94821"/>
    <w:rsid w:val="00F94B21"/>
    <w:rsid w:val="00F94D2A"/>
    <w:rsid w:val="00F96602"/>
    <w:rsid w:val="00F966AB"/>
    <w:rsid w:val="00F96704"/>
    <w:rsid w:val="00F97851"/>
    <w:rsid w:val="00FA04E9"/>
    <w:rsid w:val="00FA07C0"/>
    <w:rsid w:val="00FA1369"/>
    <w:rsid w:val="00FA18F8"/>
    <w:rsid w:val="00FA25AC"/>
    <w:rsid w:val="00FA2684"/>
    <w:rsid w:val="00FA293F"/>
    <w:rsid w:val="00FA2D20"/>
    <w:rsid w:val="00FA3DFB"/>
    <w:rsid w:val="00FA42CE"/>
    <w:rsid w:val="00FA448A"/>
    <w:rsid w:val="00FA517D"/>
    <w:rsid w:val="00FA5ED9"/>
    <w:rsid w:val="00FA7953"/>
    <w:rsid w:val="00FB09D5"/>
    <w:rsid w:val="00FB0A9A"/>
    <w:rsid w:val="00FB0CE8"/>
    <w:rsid w:val="00FB0D94"/>
    <w:rsid w:val="00FB17D6"/>
    <w:rsid w:val="00FB44F9"/>
    <w:rsid w:val="00FB4BFC"/>
    <w:rsid w:val="00FB5898"/>
    <w:rsid w:val="00FB5D0E"/>
    <w:rsid w:val="00FB75A5"/>
    <w:rsid w:val="00FC1C40"/>
    <w:rsid w:val="00FC1FB2"/>
    <w:rsid w:val="00FC1FB8"/>
    <w:rsid w:val="00FC236E"/>
    <w:rsid w:val="00FC4A77"/>
    <w:rsid w:val="00FC56D0"/>
    <w:rsid w:val="00FC57A5"/>
    <w:rsid w:val="00FC5BCE"/>
    <w:rsid w:val="00FC5C74"/>
    <w:rsid w:val="00FC5FD7"/>
    <w:rsid w:val="00FC7362"/>
    <w:rsid w:val="00FC7819"/>
    <w:rsid w:val="00FD02FB"/>
    <w:rsid w:val="00FD0474"/>
    <w:rsid w:val="00FD1147"/>
    <w:rsid w:val="00FD1319"/>
    <w:rsid w:val="00FD416B"/>
    <w:rsid w:val="00FD45E6"/>
    <w:rsid w:val="00FD5014"/>
    <w:rsid w:val="00FD62E3"/>
    <w:rsid w:val="00FD7A18"/>
    <w:rsid w:val="00FD7CE1"/>
    <w:rsid w:val="00FE0C98"/>
    <w:rsid w:val="00FE0E97"/>
    <w:rsid w:val="00FE0FF8"/>
    <w:rsid w:val="00FE15E0"/>
    <w:rsid w:val="00FE1917"/>
    <w:rsid w:val="00FE34AD"/>
    <w:rsid w:val="00FE36A0"/>
    <w:rsid w:val="00FE4F4F"/>
    <w:rsid w:val="00FE5789"/>
    <w:rsid w:val="00FE640C"/>
    <w:rsid w:val="00FE7A55"/>
    <w:rsid w:val="00FE7B37"/>
    <w:rsid w:val="00FF0FC7"/>
    <w:rsid w:val="00FF0FD7"/>
    <w:rsid w:val="00FF124E"/>
    <w:rsid w:val="00FF12E8"/>
    <w:rsid w:val="00FF191C"/>
    <w:rsid w:val="00FF1B3D"/>
    <w:rsid w:val="00FF36C4"/>
    <w:rsid w:val="00FF3987"/>
    <w:rsid w:val="00FF3F67"/>
    <w:rsid w:val="00FF4F00"/>
    <w:rsid w:val="00FF6B58"/>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4B1A3"/>
  <w15:docId w15:val="{F8843E29-0F57-45AB-BD6F-CDF1733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C13006"/>
    <w:pPr>
      <w:spacing w:before="360" w:line="360" w:lineRule="auto"/>
      <w:ind w:left="0"/>
      <w:outlineLvl w:val="0"/>
    </w:pPr>
    <w:rPr>
      <w:rFonts w:ascii="Garamond" w:hAnsi="Garamond"/>
      <w:b/>
      <w:sz w:val="24"/>
      <w:szCs w:val="24"/>
      <w:lang w:eastAsia="en-US"/>
    </w:rPr>
  </w:style>
  <w:style w:type="paragraph" w:styleId="Naslov2">
    <w:name w:val="heading 2"/>
    <w:basedOn w:val="Navaden"/>
    <w:next w:val="Navaden"/>
    <w:link w:val="Naslov2Znak"/>
    <w:autoRedefine/>
    <w:uiPriority w:val="9"/>
    <w:unhideWhenUsed/>
    <w:qFormat/>
    <w:rsid w:val="005562C1"/>
    <w:pPr>
      <w:keepNext/>
      <w:keepLines/>
      <w:widowControl w:val="0"/>
      <w:spacing w:before="220" w:after="240" w:line="312" w:lineRule="auto"/>
      <w:jc w:val="both"/>
      <w:outlineLvl w:val="1"/>
    </w:pPr>
    <w:rPr>
      <w:rFonts w:ascii="Garamond" w:eastAsia="Arial Unicode MS" w:hAnsi="Garamond"/>
      <w:b/>
      <w:bCs/>
      <w:sz w:val="24"/>
      <w:szCs w:val="24"/>
      <w:lang w:eastAsia="sl-SI"/>
    </w:rPr>
  </w:style>
  <w:style w:type="paragraph" w:styleId="Naslov3">
    <w:name w:val="heading 3"/>
    <w:basedOn w:val="Navaden"/>
    <w:next w:val="Navaden"/>
    <w:link w:val="Naslov3Znak"/>
    <w:uiPriority w:val="9"/>
    <w:unhideWhenUsed/>
    <w:qFormat/>
    <w:rsid w:val="00EF457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C13006"/>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5562C1"/>
    <w:rPr>
      <w:rFonts w:ascii="Garamond" w:eastAsia="Arial Unicode MS" w:hAnsi="Garamond"/>
      <w:b/>
      <w:bCs/>
      <w:sz w:val="24"/>
      <w:szCs w:val="24"/>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99"/>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p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sl-SI"/>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5"/>
      </w:numPr>
    </w:pPr>
  </w:style>
  <w:style w:type="numbering" w:customStyle="1" w:styleId="WWNum9">
    <w:name w:val="WWNum9"/>
    <w:basedOn w:val="Brezseznama"/>
    <w:rsid w:val="00F01743"/>
    <w:pPr>
      <w:numPr>
        <w:numId w:val="16"/>
      </w:numPr>
    </w:pPr>
  </w:style>
  <w:style w:type="numbering" w:customStyle="1" w:styleId="WWNum10">
    <w:name w:val="WWNum10"/>
    <w:basedOn w:val="Brezseznama"/>
    <w:rsid w:val="00F01743"/>
    <w:pPr>
      <w:numPr>
        <w:numId w:val="17"/>
      </w:numPr>
    </w:pPr>
  </w:style>
  <w:style w:type="paragraph" w:styleId="Brezrazmikov">
    <w:name w:val="No Spacing"/>
    <w:uiPriority w:val="1"/>
    <w:qFormat/>
    <w:rsid w:val="000C34D4"/>
    <w:pPr>
      <w:numPr>
        <w:numId w:val="18"/>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character" w:customStyle="1" w:styleId="Nerazreenaomemba1">
    <w:name w:val="Nerazrešena omemba1"/>
    <w:basedOn w:val="Privzetapisavaodstavka"/>
    <w:uiPriority w:val="99"/>
    <w:semiHidden/>
    <w:unhideWhenUsed/>
    <w:rsid w:val="00A1131E"/>
    <w:rPr>
      <w:color w:val="808080"/>
      <w:shd w:val="clear" w:color="auto" w:fill="E6E6E6"/>
    </w:rPr>
  </w:style>
  <w:style w:type="character" w:styleId="Nerazreenaomemba">
    <w:name w:val="Unresolved Mention"/>
    <w:basedOn w:val="Privzetapisavaodstavka"/>
    <w:uiPriority w:val="99"/>
    <w:semiHidden/>
    <w:unhideWhenUsed/>
    <w:rsid w:val="005D2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804008783">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11226914">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yperlink" Target="mailto:roman.novak@kis.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mailto:tomaz.poje@kis.si" TargetMode="Externa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hyperlink" Target="mailto:tomaz.poje@kis.si"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7A88-BE00-4191-98BC-5D4022FC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13446</Words>
  <Characters>76647</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89914</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Aljoša Trtnik</cp:lastModifiedBy>
  <cp:revision>5</cp:revision>
  <cp:lastPrinted>2018-04-30T10:05:00Z</cp:lastPrinted>
  <dcterms:created xsi:type="dcterms:W3CDTF">2018-05-16T09:33:00Z</dcterms:created>
  <dcterms:modified xsi:type="dcterms:W3CDTF">2018-05-23T16:05:00Z</dcterms:modified>
</cp:coreProperties>
</file>